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92C4" w14:textId="77777777" w:rsidR="00E7015B" w:rsidRPr="00E7015B" w:rsidRDefault="00E7015B" w:rsidP="00E7015B">
      <w:pPr>
        <w:pStyle w:val="Betreffzeile"/>
        <w:rPr>
          <w:sz w:val="20"/>
          <w:szCs w:val="20"/>
        </w:rPr>
      </w:pPr>
      <w:r w:rsidRPr="00E7015B">
        <w:rPr>
          <w:sz w:val="20"/>
          <w:szCs w:val="20"/>
        </w:rPr>
        <w:t xml:space="preserve">Antragsformular </w:t>
      </w:r>
      <w:r>
        <w:rPr>
          <w:sz w:val="20"/>
          <w:szCs w:val="20"/>
        </w:rPr>
        <w:t>Förderinstrument «</w:t>
      </w:r>
      <w:r w:rsidRPr="00E7015B">
        <w:rPr>
          <w:sz w:val="20"/>
          <w:szCs w:val="20"/>
        </w:rPr>
        <w:t xml:space="preserve">Anschubförderung/ </w:t>
      </w:r>
      <w:proofErr w:type="spellStart"/>
      <w:r>
        <w:rPr>
          <w:sz w:val="20"/>
          <w:szCs w:val="20"/>
        </w:rPr>
        <w:t>Seed</w:t>
      </w:r>
      <w:proofErr w:type="spellEnd"/>
      <w:r>
        <w:rPr>
          <w:sz w:val="20"/>
          <w:szCs w:val="20"/>
        </w:rPr>
        <w:t xml:space="preserve"> Fund»</w:t>
      </w:r>
    </w:p>
    <w:p w14:paraId="0B3FCF24" w14:textId="77777777" w:rsidR="00D21A37" w:rsidRPr="00E7015B" w:rsidRDefault="00D21A37" w:rsidP="001D28F6">
      <w:pPr>
        <w:rPr>
          <w:sz w:val="20"/>
          <w:szCs w:val="20"/>
        </w:rPr>
      </w:pPr>
    </w:p>
    <w:p w14:paraId="29FA4BB5" w14:textId="77777777" w:rsidR="00D21A37" w:rsidRPr="00E7015B" w:rsidRDefault="00D21A37" w:rsidP="001D28F6">
      <w:pPr>
        <w:rPr>
          <w:sz w:val="20"/>
          <w:szCs w:val="20"/>
        </w:rPr>
      </w:pPr>
    </w:p>
    <w:p w14:paraId="41CE280E" w14:textId="2B654742" w:rsidR="004D586D" w:rsidRDefault="004D586D" w:rsidP="009E0D7A">
      <w:pPr>
        <w:ind w:right="57"/>
        <w:rPr>
          <w:sz w:val="20"/>
          <w:szCs w:val="20"/>
        </w:rPr>
      </w:pPr>
      <w:r w:rsidRPr="00E7015B">
        <w:rPr>
          <w:sz w:val="20"/>
          <w:szCs w:val="20"/>
        </w:rPr>
        <w:t xml:space="preserve">Bitte </w:t>
      </w:r>
      <w:r w:rsidR="0005561B" w:rsidRPr="00E7015B">
        <w:rPr>
          <w:sz w:val="20"/>
          <w:szCs w:val="20"/>
        </w:rPr>
        <w:t>reichen</w:t>
      </w:r>
      <w:r w:rsidRPr="00E7015B">
        <w:rPr>
          <w:sz w:val="20"/>
          <w:szCs w:val="20"/>
        </w:rPr>
        <w:t xml:space="preserve"> Sie das unterzeichnete Antragsformular</w:t>
      </w:r>
      <w:r w:rsidR="004F75B2">
        <w:rPr>
          <w:sz w:val="20"/>
          <w:szCs w:val="20"/>
        </w:rPr>
        <w:t xml:space="preserve"> samt Anlagen</w:t>
      </w:r>
      <w:r w:rsidRPr="00E7015B">
        <w:rPr>
          <w:sz w:val="20"/>
          <w:szCs w:val="20"/>
        </w:rPr>
        <w:t xml:space="preserve"> </w:t>
      </w:r>
      <w:r w:rsidR="0005561B" w:rsidRPr="00E7015B">
        <w:rPr>
          <w:sz w:val="20"/>
          <w:szCs w:val="20"/>
        </w:rPr>
        <w:t>im Dekanat</w:t>
      </w:r>
      <w:r w:rsidR="00900E5A" w:rsidRPr="00E7015B">
        <w:rPr>
          <w:sz w:val="20"/>
          <w:szCs w:val="20"/>
        </w:rPr>
        <w:t xml:space="preserve"> des Fachbereichs Architektur ein</w:t>
      </w:r>
      <w:r w:rsidR="004F75B2">
        <w:rPr>
          <w:sz w:val="20"/>
          <w:szCs w:val="20"/>
        </w:rPr>
        <w:t>,</w:t>
      </w:r>
      <w:r w:rsidR="00900E5A" w:rsidRPr="00E7015B">
        <w:rPr>
          <w:sz w:val="20"/>
          <w:szCs w:val="20"/>
        </w:rPr>
        <w:t xml:space="preserve"> und schicken Sie ein </w:t>
      </w:r>
      <w:r w:rsidR="004F75B2">
        <w:rPr>
          <w:sz w:val="20"/>
          <w:szCs w:val="20"/>
        </w:rPr>
        <w:t xml:space="preserve">zusammenhängendes </w:t>
      </w:r>
      <w:r w:rsidR="00900E5A" w:rsidRPr="00E7015B">
        <w:rPr>
          <w:sz w:val="20"/>
          <w:szCs w:val="20"/>
        </w:rPr>
        <w:t xml:space="preserve">PDF </w:t>
      </w:r>
      <w:r w:rsidR="004F75B2">
        <w:rPr>
          <w:sz w:val="20"/>
          <w:szCs w:val="20"/>
        </w:rPr>
        <w:t>der Unterlagen</w:t>
      </w:r>
      <w:r w:rsidR="00900E5A" w:rsidRPr="00E7015B">
        <w:rPr>
          <w:sz w:val="20"/>
          <w:szCs w:val="20"/>
        </w:rPr>
        <w:t xml:space="preserve"> an folgende E-Mail-adresse:</w:t>
      </w:r>
      <w:r w:rsidR="00E714AD" w:rsidRPr="00E7015B">
        <w:rPr>
          <w:sz w:val="20"/>
          <w:szCs w:val="20"/>
        </w:rPr>
        <w:t xml:space="preserve"> jhuge@architektur.tu-darmstadt.de</w:t>
      </w:r>
      <w:r w:rsidR="00900E5A" w:rsidRPr="00E7015B">
        <w:rPr>
          <w:sz w:val="20"/>
          <w:szCs w:val="20"/>
        </w:rPr>
        <w:t xml:space="preserve">. </w:t>
      </w:r>
    </w:p>
    <w:p w14:paraId="70F4DBE0" w14:textId="247632DD" w:rsidR="004F75B2" w:rsidRPr="00E7015B" w:rsidRDefault="00A02E35" w:rsidP="009E0D7A">
      <w:pPr>
        <w:ind w:right="57"/>
        <w:rPr>
          <w:sz w:val="20"/>
          <w:szCs w:val="20"/>
        </w:rPr>
      </w:pPr>
      <w:r>
        <w:rPr>
          <w:sz w:val="20"/>
          <w:szCs w:val="20"/>
        </w:rPr>
        <w:t xml:space="preserve">Antragsfrist: </w:t>
      </w:r>
      <w:r w:rsidR="00440A90">
        <w:rPr>
          <w:sz w:val="20"/>
          <w:szCs w:val="20"/>
        </w:rPr>
        <w:t>31</w:t>
      </w:r>
      <w:r w:rsidR="00E86109">
        <w:rPr>
          <w:sz w:val="20"/>
          <w:szCs w:val="20"/>
        </w:rPr>
        <w:t>.01.2018</w:t>
      </w:r>
      <w:r w:rsidR="004F75B2">
        <w:rPr>
          <w:sz w:val="20"/>
          <w:szCs w:val="20"/>
        </w:rPr>
        <w:t>, 16:00</w:t>
      </w:r>
    </w:p>
    <w:p w14:paraId="0EC9D35D" w14:textId="77777777" w:rsidR="001E71E9" w:rsidRPr="00E7015B" w:rsidRDefault="001E71E9" w:rsidP="001E71E9">
      <w:pPr>
        <w:rPr>
          <w:color w:val="FF0000"/>
          <w:sz w:val="20"/>
          <w:szCs w:val="20"/>
        </w:rPr>
      </w:pPr>
    </w:p>
    <w:p w14:paraId="3E931CCD" w14:textId="77777777" w:rsidR="00E7015B" w:rsidRDefault="00E7015B" w:rsidP="001E71E9">
      <w:pPr>
        <w:rPr>
          <w:b/>
          <w:sz w:val="20"/>
          <w:szCs w:val="20"/>
        </w:rPr>
      </w:pPr>
      <w:bookmarkStart w:id="0" w:name="_GoBack"/>
    </w:p>
    <w:bookmarkEnd w:id="0"/>
    <w:p w14:paraId="3004AEA5" w14:textId="77777777" w:rsidR="001E71E9" w:rsidRPr="00E7015B" w:rsidRDefault="001E71E9" w:rsidP="001E71E9">
      <w:pPr>
        <w:rPr>
          <w:sz w:val="20"/>
          <w:szCs w:val="20"/>
        </w:rPr>
      </w:pPr>
      <w:r w:rsidRPr="00E7015B">
        <w:rPr>
          <w:b/>
          <w:sz w:val="20"/>
          <w:szCs w:val="20"/>
        </w:rPr>
        <w:t xml:space="preserve">1 - Angaben zum/ zur Antragsteller/-in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9E0D7A" w:rsidRPr="005A4127" w14:paraId="3AD69439" w14:textId="77777777" w:rsidTr="00E7015B">
        <w:trPr>
          <w:trHeight w:val="6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1680FE" w14:textId="77777777" w:rsidR="001E71E9" w:rsidRPr="00E7015B" w:rsidRDefault="001E71E9" w:rsidP="001E71E9">
            <w:pPr>
              <w:rPr>
                <w:sz w:val="20"/>
                <w:szCs w:val="20"/>
              </w:rPr>
            </w:pPr>
            <w:bookmarkStart w:id="1" w:name="Text3"/>
            <w:r w:rsidRPr="00E7015B">
              <w:rPr>
                <w:sz w:val="20"/>
                <w:szCs w:val="20"/>
              </w:rPr>
              <w:t xml:space="preserve">Name: </w:t>
            </w: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FORMTEXT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  <w:bookmarkEnd w:id="1"/>
            <w:r w:rsidRPr="00E7015B">
              <w:rPr>
                <w:sz w:val="20"/>
                <w:szCs w:val="20"/>
              </w:rPr>
              <w:t xml:space="preserve">   </w:t>
            </w:r>
          </w:p>
          <w:p w14:paraId="2E203027" w14:textId="77777777" w:rsidR="00001EC6" w:rsidRPr="00E7015B" w:rsidRDefault="001E71E9" w:rsidP="00001EC6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Fachgebiet: </w:t>
            </w: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FORMTEXT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sz w:val="20"/>
                <w:szCs w:val="20"/>
              </w:rPr>
              <w:t xml:space="preserve"> </w:t>
            </w:r>
          </w:p>
          <w:p w14:paraId="798795AB" w14:textId="77777777" w:rsidR="009E1E98" w:rsidRPr="00E7015B" w:rsidRDefault="009E1E98" w:rsidP="00001EC6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Adresse Fachgebiet: </w:t>
            </w:r>
          </w:p>
          <w:p w14:paraId="7D0D035E" w14:textId="77777777" w:rsidR="009E1E98" w:rsidRPr="00E7015B" w:rsidRDefault="009E1E98" w:rsidP="00001EC6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002DCCD3" w14:textId="77777777" w:rsidR="009E1E98" w:rsidRPr="00E7015B" w:rsidRDefault="009E1E98" w:rsidP="00001EC6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0849AA39" w14:textId="781764D5" w:rsidR="009E1E98" w:rsidRPr="00E7015B" w:rsidRDefault="009E1E98" w:rsidP="00001EC6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05C6" w14:textId="77777777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Tel. : </w:t>
            </w: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FORMTEXT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5309E717" w14:textId="77777777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E-Mail: </w:t>
            </w: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FORMTEXT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sz w:val="20"/>
                <w:szCs w:val="20"/>
              </w:rPr>
              <w:t xml:space="preserve">   </w:t>
            </w:r>
          </w:p>
          <w:p w14:paraId="62E36412" w14:textId="644F6FD3" w:rsidR="009E1E98" w:rsidRPr="00E7015B" w:rsidRDefault="0013228E" w:rsidP="001E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="009E1E98" w:rsidRPr="00E7015B">
              <w:rPr>
                <w:sz w:val="20"/>
                <w:szCs w:val="20"/>
              </w:rPr>
              <w:t xml:space="preserve">Privatadresse </w:t>
            </w:r>
            <w:r>
              <w:rPr>
                <w:sz w:val="20"/>
                <w:szCs w:val="20"/>
              </w:rPr>
              <w:t xml:space="preserve">(z.B. für externe </w:t>
            </w:r>
            <w:r w:rsidR="009E1E98" w:rsidRPr="00E7015B">
              <w:rPr>
                <w:sz w:val="20"/>
                <w:szCs w:val="20"/>
              </w:rPr>
              <w:t>Antragsteller</w:t>
            </w:r>
            <w:r>
              <w:rPr>
                <w:sz w:val="20"/>
                <w:szCs w:val="20"/>
              </w:rPr>
              <w:t>)</w:t>
            </w:r>
            <w:r w:rsidR="009E1E98" w:rsidRPr="00E7015B">
              <w:rPr>
                <w:sz w:val="20"/>
                <w:szCs w:val="20"/>
              </w:rPr>
              <w:t xml:space="preserve">: </w:t>
            </w:r>
          </w:p>
          <w:p w14:paraId="103945F6" w14:textId="77777777" w:rsidR="00001EC6" w:rsidRPr="00E7015B" w:rsidRDefault="009E1E98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55B36172" w14:textId="77777777" w:rsidR="009E1E98" w:rsidRPr="00E7015B" w:rsidRDefault="009E1E98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1CB3DA9E" w14:textId="5DAE26A2" w:rsidR="009E1E98" w:rsidRPr="00E7015B" w:rsidRDefault="009E1E98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</w:tc>
      </w:tr>
    </w:tbl>
    <w:p w14:paraId="15D374F8" w14:textId="77777777" w:rsidR="00001EC6" w:rsidRPr="00E7015B" w:rsidRDefault="00001EC6" w:rsidP="001E71E9">
      <w:pPr>
        <w:rPr>
          <w:sz w:val="20"/>
          <w:szCs w:val="20"/>
        </w:rPr>
      </w:pPr>
    </w:p>
    <w:p w14:paraId="5B746459" w14:textId="00D4D172" w:rsidR="004D586D" w:rsidRPr="00E7015B" w:rsidRDefault="001E71E9" w:rsidP="004D586D">
      <w:pPr>
        <w:rPr>
          <w:b/>
          <w:sz w:val="20"/>
          <w:szCs w:val="20"/>
        </w:rPr>
      </w:pPr>
      <w:r w:rsidRPr="00E7015B">
        <w:rPr>
          <w:b/>
          <w:sz w:val="20"/>
          <w:szCs w:val="20"/>
        </w:rPr>
        <w:t>2 - Angaben zum Beschäftigungsverhältnis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E714AD" w:rsidRPr="005A4127" w14:paraId="7BD5A3CD" w14:textId="77777777" w:rsidTr="00E7015B">
        <w:trPr>
          <w:trHeight w:val="20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081A5" w14:textId="77777777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Position: </w:t>
            </w:r>
          </w:p>
          <w:p w14:paraId="64222EA1" w14:textId="77777777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FORMCHECKBOX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3D0987">
              <w:rPr>
                <w:sz w:val="20"/>
                <w:szCs w:val="20"/>
              </w:rPr>
            </w:r>
            <w:r w:rsidR="003D0987">
              <w:rPr>
                <w:sz w:val="20"/>
                <w:szCs w:val="20"/>
              </w:rPr>
              <w:fldChar w:fldCharType="separate"/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sz w:val="20"/>
                <w:szCs w:val="20"/>
              </w:rPr>
              <w:t xml:space="preserve"> Wiss. Mitarbeiter/in </w:t>
            </w:r>
          </w:p>
          <w:p w14:paraId="52750365" w14:textId="16CE59D5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FORMCHECKBOX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3D0987">
              <w:rPr>
                <w:sz w:val="20"/>
                <w:szCs w:val="20"/>
              </w:rPr>
            </w:r>
            <w:r w:rsidR="003D0987">
              <w:rPr>
                <w:sz w:val="20"/>
                <w:szCs w:val="20"/>
              </w:rPr>
              <w:fldChar w:fldCharType="separate"/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sz w:val="20"/>
                <w:szCs w:val="20"/>
              </w:rPr>
              <w:t xml:space="preserve"> Prof. (bis 5 Jahre nach </w:t>
            </w:r>
            <w:r w:rsidR="004F75B2">
              <w:rPr>
                <w:sz w:val="20"/>
                <w:szCs w:val="20"/>
              </w:rPr>
              <w:t>Dienstantritt</w:t>
            </w:r>
            <w:r w:rsidRPr="00E7015B">
              <w:rPr>
                <w:sz w:val="20"/>
                <w:szCs w:val="20"/>
              </w:rPr>
              <w:t>)</w:t>
            </w:r>
          </w:p>
          <w:p w14:paraId="35AD877C" w14:textId="77777777" w:rsidR="00E249C3" w:rsidRPr="00E7015B" w:rsidRDefault="00E249C3" w:rsidP="001E71E9">
            <w:pPr>
              <w:rPr>
                <w:sz w:val="20"/>
                <w:szCs w:val="20"/>
              </w:rPr>
            </w:pPr>
          </w:p>
          <w:p w14:paraId="211BD855" w14:textId="24A590D0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Umfang: </w:t>
            </w:r>
            <w:r w:rsidRPr="00E7015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15B">
              <w:rPr>
                <w:b/>
                <w:sz w:val="20"/>
                <w:szCs w:val="20"/>
              </w:rPr>
              <w:instrText xml:space="preserve"> </w:instrText>
            </w:r>
            <w:r w:rsidR="0071451B" w:rsidRPr="00E7015B">
              <w:rPr>
                <w:b/>
                <w:sz w:val="20"/>
                <w:szCs w:val="20"/>
              </w:rPr>
              <w:instrText>FORMTEXT</w:instrText>
            </w:r>
            <w:r w:rsidRPr="00E7015B">
              <w:rPr>
                <w:b/>
                <w:sz w:val="20"/>
                <w:szCs w:val="20"/>
              </w:rPr>
              <w:instrText xml:space="preserve"> </w:instrText>
            </w:r>
            <w:r w:rsidRPr="00E7015B">
              <w:rPr>
                <w:b/>
                <w:sz w:val="20"/>
                <w:szCs w:val="20"/>
              </w:rPr>
            </w:r>
            <w:r w:rsidRPr="00E7015B">
              <w:rPr>
                <w:b/>
                <w:sz w:val="20"/>
                <w:szCs w:val="20"/>
              </w:rPr>
              <w:fldChar w:fldCharType="separate"/>
            </w:r>
            <w:r w:rsidRPr="00E7015B">
              <w:rPr>
                <w:b/>
                <w:noProof/>
                <w:sz w:val="20"/>
                <w:szCs w:val="20"/>
              </w:rPr>
              <w:t> </w:t>
            </w:r>
            <w:r w:rsidRPr="00E7015B">
              <w:rPr>
                <w:b/>
                <w:noProof/>
                <w:sz w:val="20"/>
                <w:szCs w:val="20"/>
              </w:rPr>
              <w:t> </w:t>
            </w:r>
            <w:r w:rsidRPr="00E7015B">
              <w:rPr>
                <w:b/>
                <w:noProof/>
                <w:sz w:val="20"/>
                <w:szCs w:val="20"/>
              </w:rPr>
              <w:t> </w:t>
            </w:r>
            <w:r w:rsidRPr="00E7015B">
              <w:rPr>
                <w:b/>
                <w:noProof/>
                <w:sz w:val="20"/>
                <w:szCs w:val="20"/>
              </w:rPr>
              <w:t> </w:t>
            </w:r>
            <w:r w:rsidRPr="00E7015B">
              <w:rPr>
                <w:b/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b/>
                <w:sz w:val="20"/>
                <w:szCs w:val="20"/>
              </w:rPr>
              <w:t xml:space="preserve"> %</w:t>
            </w:r>
            <w:r w:rsidRPr="00E7015B">
              <w:rPr>
                <w:sz w:val="20"/>
                <w:szCs w:val="20"/>
              </w:rPr>
              <w:t xml:space="preserve">       </w:t>
            </w:r>
          </w:p>
          <w:p w14:paraId="43DC79E7" w14:textId="77777777" w:rsidR="009E0D7A" w:rsidRPr="00E7015B" w:rsidRDefault="009E0D7A" w:rsidP="001E71E9">
            <w:pPr>
              <w:rPr>
                <w:sz w:val="20"/>
                <w:szCs w:val="20"/>
              </w:rPr>
            </w:pPr>
          </w:p>
          <w:p w14:paraId="4F52AEC8" w14:textId="73430C4E" w:rsidR="00E249C3" w:rsidRPr="00E7015B" w:rsidRDefault="00E249C3" w:rsidP="00345A04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>Abgeschlossene Promotion:</w:t>
            </w:r>
            <w:r w:rsidR="00E714AD" w:rsidRPr="00E70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35D9" w14:textId="77777777" w:rsidR="001E71E9" w:rsidRPr="00E7015B" w:rsidRDefault="001E71E9" w:rsidP="001E71E9">
            <w:pPr>
              <w:rPr>
                <w:sz w:val="20"/>
                <w:szCs w:val="20"/>
              </w:rPr>
            </w:pPr>
          </w:p>
          <w:p w14:paraId="26587FAD" w14:textId="28CC18E3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FORMCHECKBOX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3D0987">
              <w:rPr>
                <w:sz w:val="20"/>
                <w:szCs w:val="20"/>
              </w:rPr>
            </w:r>
            <w:r w:rsidR="003D0987">
              <w:rPr>
                <w:sz w:val="20"/>
                <w:szCs w:val="20"/>
              </w:rPr>
              <w:fldChar w:fldCharType="separate"/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sz w:val="20"/>
                <w:szCs w:val="20"/>
              </w:rPr>
              <w:t xml:space="preserve"> Junior Prof. </w:t>
            </w:r>
          </w:p>
          <w:p w14:paraId="39130511" w14:textId="77777777" w:rsidR="001E71E9" w:rsidRPr="00E7015B" w:rsidRDefault="001E71E9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71451B" w:rsidRPr="00E7015B">
              <w:rPr>
                <w:sz w:val="20"/>
                <w:szCs w:val="20"/>
              </w:rPr>
              <w:instrText>FORMCHECKBOX</w:instrText>
            </w:r>
            <w:r w:rsidRPr="00E7015B">
              <w:rPr>
                <w:sz w:val="20"/>
                <w:szCs w:val="20"/>
              </w:rPr>
              <w:instrText xml:space="preserve"> </w:instrText>
            </w:r>
            <w:r w:rsidR="003D0987">
              <w:rPr>
                <w:sz w:val="20"/>
                <w:szCs w:val="20"/>
              </w:rPr>
            </w:r>
            <w:r w:rsidR="003D0987">
              <w:rPr>
                <w:sz w:val="20"/>
                <w:szCs w:val="20"/>
              </w:rPr>
              <w:fldChar w:fldCharType="separate"/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sz w:val="20"/>
                <w:szCs w:val="20"/>
              </w:rPr>
              <w:t xml:space="preserve"> Sonstige</w:t>
            </w:r>
          </w:p>
          <w:p w14:paraId="4DA5EEEB" w14:textId="77777777" w:rsidR="00E249C3" w:rsidRPr="00E7015B" w:rsidRDefault="00E249C3" w:rsidP="001E71E9">
            <w:pPr>
              <w:rPr>
                <w:sz w:val="20"/>
                <w:szCs w:val="20"/>
              </w:rPr>
            </w:pPr>
          </w:p>
          <w:p w14:paraId="7B9DFE72" w14:textId="77777777" w:rsidR="00E249C3" w:rsidRPr="00E7015B" w:rsidRDefault="001476D1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Vertragsdauer: </w:t>
            </w:r>
            <w:r w:rsidRPr="00E7015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773745E2" w14:textId="77777777" w:rsidR="001476D1" w:rsidRPr="00E7015B" w:rsidRDefault="001476D1" w:rsidP="001E71E9">
            <w:pPr>
              <w:rPr>
                <w:sz w:val="20"/>
                <w:szCs w:val="20"/>
              </w:rPr>
            </w:pPr>
          </w:p>
          <w:p w14:paraId="320819E1" w14:textId="15A50F7C" w:rsidR="001476D1" w:rsidRPr="00E7015B" w:rsidRDefault="001476D1" w:rsidP="001E71E9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t xml:space="preserve">ja </w:t>
            </w:r>
            <w:r w:rsidRPr="00E7015B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FORMCHECKBOX </w:instrText>
            </w:r>
            <w:r w:rsidR="003D0987">
              <w:rPr>
                <w:sz w:val="20"/>
                <w:szCs w:val="20"/>
              </w:rPr>
            </w:r>
            <w:r w:rsidR="003D0987">
              <w:rPr>
                <w:sz w:val="20"/>
                <w:szCs w:val="20"/>
              </w:rPr>
              <w:fldChar w:fldCharType="separate"/>
            </w:r>
            <w:r w:rsidRPr="00E7015B">
              <w:rPr>
                <w:sz w:val="20"/>
                <w:szCs w:val="20"/>
              </w:rPr>
              <w:fldChar w:fldCharType="end"/>
            </w:r>
            <w:r w:rsidRPr="00E7015B">
              <w:rPr>
                <w:sz w:val="20"/>
                <w:szCs w:val="20"/>
              </w:rPr>
              <w:t xml:space="preserve"> / nein </w:t>
            </w:r>
            <w:r w:rsidRPr="00E7015B">
              <w:rPr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FORMCHECKBOX </w:instrText>
            </w:r>
            <w:r w:rsidR="003D0987">
              <w:rPr>
                <w:sz w:val="20"/>
                <w:szCs w:val="20"/>
              </w:rPr>
            </w:r>
            <w:r w:rsidR="003D0987">
              <w:rPr>
                <w:sz w:val="20"/>
                <w:szCs w:val="20"/>
              </w:rPr>
              <w:fldChar w:fldCharType="separate"/>
            </w:r>
            <w:r w:rsidRPr="00E7015B">
              <w:rPr>
                <w:sz w:val="20"/>
                <w:szCs w:val="20"/>
              </w:rPr>
              <w:fldChar w:fldCharType="end"/>
            </w:r>
          </w:p>
        </w:tc>
      </w:tr>
    </w:tbl>
    <w:p w14:paraId="51B5D5C9" w14:textId="77777777" w:rsidR="009E1E98" w:rsidRPr="00E7015B" w:rsidRDefault="009E1E98" w:rsidP="004D586D">
      <w:pPr>
        <w:rPr>
          <w:sz w:val="20"/>
          <w:szCs w:val="20"/>
        </w:rPr>
      </w:pPr>
    </w:p>
    <w:p w14:paraId="68CDB80B" w14:textId="2A8AAF42" w:rsidR="00001EC6" w:rsidRPr="00E7015B" w:rsidRDefault="00001EC6" w:rsidP="009E0D7A">
      <w:pPr>
        <w:ind w:right="57"/>
        <w:rPr>
          <w:b/>
          <w:sz w:val="20"/>
          <w:szCs w:val="20"/>
        </w:rPr>
      </w:pPr>
      <w:r w:rsidRPr="00E7015B">
        <w:rPr>
          <w:b/>
          <w:sz w:val="20"/>
          <w:szCs w:val="20"/>
        </w:rPr>
        <w:t>3 - Angaben zu</w:t>
      </w:r>
      <w:r w:rsidR="004C40A6">
        <w:rPr>
          <w:b/>
          <w:sz w:val="20"/>
          <w:szCs w:val="20"/>
        </w:rPr>
        <w:t>r</w:t>
      </w:r>
      <w:r w:rsidRPr="00E7015B">
        <w:rPr>
          <w:b/>
          <w:sz w:val="20"/>
          <w:szCs w:val="20"/>
        </w:rPr>
        <w:t xml:space="preserve"> </w:t>
      </w:r>
      <w:r w:rsidR="004C40A6">
        <w:rPr>
          <w:b/>
          <w:sz w:val="20"/>
          <w:szCs w:val="20"/>
        </w:rPr>
        <w:t>angestrebten Förderung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77DB" w:rsidRPr="00412E4D" w14:paraId="1812EA59" w14:textId="77777777" w:rsidTr="004C40A6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14:paraId="27E1AF68" w14:textId="7312EC85" w:rsidR="00BE77DB" w:rsidRPr="00412E4D" w:rsidRDefault="00BE77DB" w:rsidP="00BE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3.1 - </w:t>
            </w:r>
            <w:r w:rsidRPr="00412E4D">
              <w:rPr>
                <w:sz w:val="20"/>
                <w:szCs w:val="20"/>
              </w:rPr>
              <w:t>Förderer, bei dem der Forschungsantrag eingereicht werden soll:</w:t>
            </w:r>
            <w:r w:rsidRPr="00412E4D">
              <w:rPr>
                <w:sz w:val="20"/>
                <w:szCs w:val="20"/>
              </w:rPr>
              <w:br/>
            </w:r>
            <w:r w:rsidRPr="00412E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  <w:r w:rsidRPr="00412E4D">
              <w:rPr>
                <w:sz w:val="20"/>
                <w:szCs w:val="20"/>
              </w:rPr>
              <w:t xml:space="preserve">    </w:t>
            </w:r>
          </w:p>
        </w:tc>
      </w:tr>
      <w:tr w:rsidR="00BE77DB" w:rsidRPr="005A4127" w14:paraId="6535035A" w14:textId="77777777" w:rsidTr="00E7015B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14:paraId="38089BC2" w14:textId="77777777" w:rsidR="00BE77DB" w:rsidRPr="00412E4D" w:rsidRDefault="00BE77DB" w:rsidP="00BE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3.2 - </w:t>
            </w:r>
            <w:r w:rsidRPr="00412E4D">
              <w:rPr>
                <w:sz w:val="20"/>
                <w:szCs w:val="20"/>
              </w:rPr>
              <w:t xml:space="preserve">Bezeichnung des Förderinstruments </w:t>
            </w:r>
            <w:r>
              <w:rPr>
                <w:sz w:val="20"/>
                <w:szCs w:val="20"/>
              </w:rPr>
              <w:t>und/</w:t>
            </w:r>
            <w:r w:rsidRPr="00412E4D">
              <w:rPr>
                <w:sz w:val="20"/>
                <w:szCs w:val="20"/>
              </w:rPr>
              <w:t>oder der Ausschreibung (in Anlage beifügen</w:t>
            </w:r>
            <w:r>
              <w:rPr>
                <w:sz w:val="20"/>
                <w:szCs w:val="20"/>
              </w:rPr>
              <w:t>, ggf. Link</w:t>
            </w:r>
            <w:r w:rsidRPr="00412E4D">
              <w:rPr>
                <w:sz w:val="20"/>
                <w:szCs w:val="20"/>
              </w:rPr>
              <w:t>):</w:t>
            </w:r>
          </w:p>
          <w:p w14:paraId="78C6298D" w14:textId="13FC659A" w:rsidR="00BE77DB" w:rsidRPr="00E7015B" w:rsidRDefault="00BE77DB" w:rsidP="00001EC6">
            <w:pPr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BE77DB" w:rsidRPr="005A4127" w14:paraId="7A667F32" w14:textId="77777777" w:rsidTr="00E7015B">
        <w:trPr>
          <w:trHeight w:val="281"/>
        </w:trPr>
        <w:tc>
          <w:tcPr>
            <w:tcW w:w="9322" w:type="dxa"/>
            <w:shd w:val="clear" w:color="auto" w:fill="auto"/>
          </w:tcPr>
          <w:p w14:paraId="353DBDBE" w14:textId="77777777" w:rsidR="00BE77DB" w:rsidRPr="00412E4D" w:rsidRDefault="00BE77DB" w:rsidP="00BE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3.3 - </w:t>
            </w:r>
            <w:r w:rsidRPr="00412E4D">
              <w:rPr>
                <w:sz w:val="20"/>
                <w:szCs w:val="20"/>
              </w:rPr>
              <w:t>Antragsfrist/ geplante Abgabe:</w:t>
            </w:r>
          </w:p>
          <w:p w14:paraId="3546DBAE" w14:textId="6371039F" w:rsidR="00BE77DB" w:rsidRPr="00E7015B" w:rsidRDefault="00BE77DB" w:rsidP="005733A5">
            <w:pPr>
              <w:rPr>
                <w:b/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BE77DB" w:rsidRPr="00412E4D" w14:paraId="093CB90E" w14:textId="77777777" w:rsidTr="00BE77DB">
        <w:trPr>
          <w:trHeight w:val="28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1B39" w14:textId="191AE616" w:rsidR="00BE77DB" w:rsidRPr="00412E4D" w:rsidRDefault="00BE77DB" w:rsidP="00BE77DB">
            <w:pPr>
              <w:pStyle w:val="Default"/>
              <w:jc w:val="both"/>
              <w:rPr>
                <w:rFonts w:ascii="Charter" w:hAnsi="Charter" w:cs="Wingdings"/>
                <w:color w:val="auto"/>
                <w:sz w:val="20"/>
                <w:szCs w:val="20"/>
              </w:rPr>
            </w:pPr>
            <w:r>
              <w:rPr>
                <w:rFonts w:ascii="Charter" w:hAnsi="Charter" w:cs="Wingdings"/>
                <w:color w:val="auto"/>
                <w:sz w:val="20"/>
                <w:szCs w:val="20"/>
              </w:rPr>
              <w:t xml:space="preserve">3.4 - </w:t>
            </w:r>
            <w:r w:rsidRPr="00412E4D">
              <w:rPr>
                <w:rFonts w:ascii="Charter" w:hAnsi="Charter" w:cs="Wingdings"/>
                <w:color w:val="auto"/>
                <w:sz w:val="20"/>
                <w:szCs w:val="20"/>
              </w:rPr>
              <w:t>Welcher Drittmittelgeber / Welches Förderprogramm wurde außer dem gewählten ebenfalls erwogen bzw. käme ebenfalls in Frage?</w:t>
            </w:r>
          </w:p>
          <w:p w14:paraId="61475961" w14:textId="2FF42E4D" w:rsidR="00BE77DB" w:rsidRPr="00BE77DB" w:rsidRDefault="00BE77DB" w:rsidP="00BE77DB">
            <w:pPr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BE77DB" w:rsidRPr="00412E4D" w14:paraId="3EE73928" w14:textId="77777777" w:rsidTr="00BE77DB">
        <w:trPr>
          <w:trHeight w:val="28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D877" w14:textId="25F265F3" w:rsidR="00BE77DB" w:rsidRPr="00412E4D" w:rsidRDefault="00BE77DB" w:rsidP="00BE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3.5 - </w:t>
            </w:r>
            <w:r w:rsidRPr="00412E4D">
              <w:rPr>
                <w:sz w:val="20"/>
                <w:szCs w:val="20"/>
              </w:rPr>
              <w:t>Geschätzte Gesamtkosten des Forschungsvorhabens</w:t>
            </w:r>
            <w:r>
              <w:rPr>
                <w:sz w:val="20"/>
                <w:szCs w:val="20"/>
              </w:rPr>
              <w:t xml:space="preserve"> (sofern bereits bekannt</w:t>
            </w:r>
            <w:r w:rsidRPr="00412E4D">
              <w:rPr>
                <w:sz w:val="20"/>
                <w:szCs w:val="20"/>
              </w:rPr>
              <w:t>):</w:t>
            </w:r>
          </w:p>
          <w:p w14:paraId="79940741" w14:textId="6D7131CC" w:rsidR="00BE77DB" w:rsidRPr="00412E4D" w:rsidRDefault="00BE77DB" w:rsidP="004C40A6">
            <w:pPr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  <w:r w:rsidRPr="00412E4D">
              <w:rPr>
                <w:sz w:val="20"/>
                <w:szCs w:val="20"/>
              </w:rPr>
              <w:t xml:space="preserve"> EUR</w:t>
            </w:r>
          </w:p>
        </w:tc>
      </w:tr>
      <w:tr w:rsidR="00BE77DB" w:rsidRPr="00412E4D" w14:paraId="5BA75290" w14:textId="77777777" w:rsidTr="00BE77DB">
        <w:trPr>
          <w:trHeight w:val="28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65B4" w14:textId="112AC73B" w:rsidR="00BE77DB" w:rsidRPr="00412E4D" w:rsidRDefault="00BE77DB" w:rsidP="00BE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3.6 - </w:t>
            </w:r>
            <w:r w:rsidRPr="00412E4D">
              <w:rPr>
                <w:sz w:val="20"/>
                <w:szCs w:val="20"/>
              </w:rPr>
              <w:t>Davon voraussichtlich beantragte Fördermittel (</w:t>
            </w:r>
            <w:r>
              <w:rPr>
                <w:sz w:val="20"/>
                <w:szCs w:val="20"/>
              </w:rPr>
              <w:t>sofern bereits bekannt</w:t>
            </w:r>
            <w:r w:rsidRPr="00412E4D">
              <w:rPr>
                <w:sz w:val="20"/>
                <w:szCs w:val="20"/>
              </w:rPr>
              <w:t>):</w:t>
            </w:r>
          </w:p>
          <w:p w14:paraId="478886C7" w14:textId="45D8AAE5" w:rsidR="00BE77DB" w:rsidRPr="00BE77DB" w:rsidRDefault="00BE77DB" w:rsidP="00BE77DB">
            <w:pPr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  <w:r w:rsidRPr="00412E4D">
              <w:rPr>
                <w:sz w:val="20"/>
                <w:szCs w:val="20"/>
              </w:rPr>
              <w:t xml:space="preserve"> EUR</w:t>
            </w:r>
          </w:p>
        </w:tc>
      </w:tr>
    </w:tbl>
    <w:p w14:paraId="6258DFD2" w14:textId="77777777" w:rsidR="00E7015B" w:rsidRDefault="00E7015B" w:rsidP="00E7015B">
      <w:pPr>
        <w:ind w:right="57"/>
        <w:rPr>
          <w:b/>
          <w:sz w:val="20"/>
          <w:szCs w:val="20"/>
        </w:rPr>
      </w:pPr>
    </w:p>
    <w:p w14:paraId="068F5369" w14:textId="77777777" w:rsidR="00E7015B" w:rsidRDefault="00E7015B" w:rsidP="00E7015B">
      <w:pPr>
        <w:ind w:right="57"/>
        <w:rPr>
          <w:b/>
          <w:sz w:val="20"/>
          <w:szCs w:val="20"/>
        </w:rPr>
      </w:pPr>
    </w:p>
    <w:p w14:paraId="34AAD66F" w14:textId="77777777" w:rsidR="00E7015B" w:rsidRDefault="00E7015B" w:rsidP="00E7015B">
      <w:pPr>
        <w:ind w:right="57"/>
        <w:rPr>
          <w:b/>
          <w:sz w:val="20"/>
          <w:szCs w:val="20"/>
        </w:rPr>
      </w:pPr>
    </w:p>
    <w:p w14:paraId="5C17996C" w14:textId="6E7F47AF" w:rsidR="009E0D7A" w:rsidRPr="00E7015B" w:rsidRDefault="004C40A6" w:rsidP="00E7015B">
      <w:pPr>
        <w:ind w:right="57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412E4D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Angaben zum Forschungsvorhaben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F42BB" w:rsidRPr="005A4127" w14:paraId="30B74601" w14:textId="77777777" w:rsidTr="00E7015B">
        <w:tc>
          <w:tcPr>
            <w:tcW w:w="9322" w:type="dxa"/>
            <w:shd w:val="clear" w:color="auto" w:fill="auto"/>
          </w:tcPr>
          <w:p w14:paraId="49B6D5B2" w14:textId="467C3033" w:rsidR="00BE77DB" w:rsidRPr="00412E4D" w:rsidRDefault="00ED78C1" w:rsidP="00BE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BE77DB">
              <w:rPr>
                <w:sz w:val="20"/>
                <w:szCs w:val="20"/>
              </w:rPr>
              <w:t xml:space="preserve"> - </w:t>
            </w:r>
            <w:r w:rsidR="00BE77DB" w:rsidRPr="00412E4D">
              <w:rPr>
                <w:sz w:val="20"/>
                <w:szCs w:val="20"/>
              </w:rPr>
              <w:t>(Arbeits-) Titel des Forschungsvorhabens</w:t>
            </w:r>
          </w:p>
          <w:p w14:paraId="41428A0F" w14:textId="317825EE" w:rsidR="001F42BB" w:rsidRPr="00E7015B" w:rsidRDefault="00BE77DB" w:rsidP="00E7015B">
            <w:pPr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  <w:r w:rsidRPr="00412E4D">
              <w:rPr>
                <w:sz w:val="20"/>
                <w:szCs w:val="20"/>
              </w:rPr>
              <w:t xml:space="preserve"> </w:t>
            </w:r>
          </w:p>
        </w:tc>
      </w:tr>
      <w:tr w:rsidR="0013228E" w:rsidRPr="00412E4D" w14:paraId="1AF95C5E" w14:textId="77777777" w:rsidTr="001322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62D3" w14:textId="77777777" w:rsidR="0013228E" w:rsidRPr="00412E4D" w:rsidRDefault="0013228E" w:rsidP="001322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4.2 - </w:t>
            </w:r>
            <w:r w:rsidRPr="00412E4D">
              <w:rPr>
                <w:sz w:val="20"/>
                <w:szCs w:val="20"/>
              </w:rPr>
              <w:t>Geplante Laufzeit des Forschungsvorhabens</w:t>
            </w:r>
            <w:r w:rsidRPr="00412E4D">
              <w:rPr>
                <w:b/>
                <w:sz w:val="20"/>
                <w:szCs w:val="20"/>
              </w:rPr>
              <w:t xml:space="preserve"> </w:t>
            </w:r>
          </w:p>
          <w:p w14:paraId="5A376A64" w14:textId="5B14A987" w:rsidR="0013228E" w:rsidRPr="00412E4D" w:rsidRDefault="0013228E" w:rsidP="00422421">
            <w:pPr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  <w:r w:rsidRPr="00412E4D">
              <w:rPr>
                <w:sz w:val="20"/>
                <w:szCs w:val="20"/>
              </w:rPr>
              <w:t xml:space="preserve"> </w:t>
            </w:r>
          </w:p>
        </w:tc>
      </w:tr>
      <w:tr w:rsidR="0013228E" w:rsidRPr="00BE77DB" w14:paraId="121017DF" w14:textId="77777777" w:rsidTr="001322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0ECD" w14:textId="77777777" w:rsidR="0013228E" w:rsidRPr="00412E4D" w:rsidRDefault="0013228E" w:rsidP="0013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4.3 - </w:t>
            </w:r>
            <w:r w:rsidRPr="00412E4D">
              <w:rPr>
                <w:sz w:val="20"/>
                <w:szCs w:val="20"/>
              </w:rPr>
              <w:t>Projektbeteiligte, Kooperationspartner innerhalb und außerhalb der TU Darmstadt</w:t>
            </w:r>
          </w:p>
          <w:p w14:paraId="582EAF83" w14:textId="65D98A57" w:rsidR="0013228E" w:rsidRPr="00BE77DB" w:rsidRDefault="0013228E" w:rsidP="0013228E">
            <w:pPr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13228E" w:rsidRPr="00412E4D" w14:paraId="3E5E315F" w14:textId="77777777" w:rsidTr="001322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E82F" w14:textId="77777777" w:rsidR="0013228E" w:rsidRPr="00412E4D" w:rsidRDefault="0013228E" w:rsidP="001322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Charter" w:hAnsi="Charter"/>
                <w:color w:val="auto"/>
                <w:sz w:val="20"/>
                <w:szCs w:val="20"/>
              </w:rPr>
              <w:t xml:space="preserve">4.4 -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>Kurzbeschreibung des Vorhabens (max. 600 Wörter)</w:t>
            </w:r>
          </w:p>
          <w:p w14:paraId="6B4E8556" w14:textId="18F13239" w:rsidR="0013228E" w:rsidRPr="00412E4D" w:rsidRDefault="0013228E" w:rsidP="00E7015B">
            <w:pPr>
              <w:pStyle w:val="Default"/>
              <w:jc w:val="both"/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13228E" w:rsidRPr="00BE77DB" w14:paraId="0C50AE9C" w14:textId="77777777" w:rsidTr="001322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7068" w14:textId="41F2EB21" w:rsidR="0013228E" w:rsidRPr="00412E4D" w:rsidRDefault="0013228E" w:rsidP="0013228E">
            <w:pPr>
              <w:pStyle w:val="Default"/>
              <w:jc w:val="both"/>
              <w:rPr>
                <w:rFonts w:ascii="Charter" w:hAnsi="Charter"/>
                <w:color w:val="auto"/>
                <w:sz w:val="20"/>
                <w:szCs w:val="20"/>
              </w:rPr>
            </w:pPr>
            <w:r>
              <w:rPr>
                <w:rFonts w:ascii="Charter" w:hAnsi="Charter"/>
                <w:color w:val="auto"/>
                <w:sz w:val="20"/>
                <w:szCs w:val="20"/>
              </w:rPr>
              <w:t xml:space="preserve">4.5 -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 xml:space="preserve">Welche Zielsetzung </w:t>
            </w:r>
            <w:r w:rsidR="00A02E35">
              <w:rPr>
                <w:rFonts w:ascii="Charter" w:hAnsi="Charter"/>
                <w:color w:val="auto"/>
                <w:sz w:val="20"/>
                <w:szCs w:val="20"/>
              </w:rPr>
              <w:t xml:space="preserve">(Fragestellung)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>verfolgt das Projekt? (max. 300 Wörter)</w:t>
            </w:r>
          </w:p>
          <w:p w14:paraId="3E98F08A" w14:textId="78207CA3" w:rsidR="0013228E" w:rsidRPr="00BE77DB" w:rsidRDefault="0013228E" w:rsidP="00E7015B">
            <w:pPr>
              <w:pStyle w:val="Default"/>
              <w:jc w:val="both"/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13228E" w:rsidRPr="00412E4D" w14:paraId="606D200B" w14:textId="77777777" w:rsidTr="001322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C0A7" w14:textId="77777777" w:rsidR="0013228E" w:rsidRPr="00412E4D" w:rsidRDefault="0013228E" w:rsidP="001322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Charter" w:hAnsi="Charter"/>
                <w:color w:val="auto"/>
                <w:sz w:val="20"/>
                <w:szCs w:val="20"/>
              </w:rPr>
              <w:t xml:space="preserve">4.6 -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>Knüpft das Projekt an bestehende Forschungsaktivitäten des FB15 oder einer anderen Institution an? (max. 100 Wörter)</w:t>
            </w:r>
          </w:p>
          <w:p w14:paraId="0E474D4C" w14:textId="115A6171" w:rsidR="0013228E" w:rsidRPr="00412E4D" w:rsidRDefault="0013228E" w:rsidP="00E7015B">
            <w:pPr>
              <w:pStyle w:val="Default"/>
              <w:jc w:val="both"/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13228E" w:rsidRPr="00BE77DB" w14:paraId="3F5686DC" w14:textId="77777777" w:rsidTr="001322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85B4" w14:textId="77777777" w:rsidR="0013228E" w:rsidRPr="00412E4D" w:rsidRDefault="0013228E" w:rsidP="0013228E">
            <w:pPr>
              <w:pStyle w:val="Default"/>
              <w:jc w:val="both"/>
              <w:rPr>
                <w:rFonts w:ascii="Charter" w:hAnsi="Charter"/>
                <w:color w:val="auto"/>
                <w:sz w:val="20"/>
                <w:szCs w:val="20"/>
              </w:rPr>
            </w:pPr>
            <w:r>
              <w:rPr>
                <w:rFonts w:ascii="Charter" w:hAnsi="Charter"/>
                <w:color w:val="auto"/>
                <w:sz w:val="20"/>
                <w:szCs w:val="20"/>
              </w:rPr>
              <w:t xml:space="preserve">4.7 -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>Stand der Forschung und eigene Vorarbeiten (max. 300 Wörter)</w:t>
            </w:r>
          </w:p>
          <w:p w14:paraId="5573321E" w14:textId="5358F900" w:rsidR="0013228E" w:rsidRPr="00BE77DB" w:rsidRDefault="0013228E" w:rsidP="00E7015B">
            <w:pPr>
              <w:pStyle w:val="Default"/>
              <w:jc w:val="both"/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  <w:tr w:rsidR="0013228E" w:rsidRPr="00412E4D" w14:paraId="5C6A7C41" w14:textId="77777777" w:rsidTr="0013228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AE30" w14:textId="099731D6" w:rsidR="0013228E" w:rsidRPr="00412E4D" w:rsidRDefault="0013228E" w:rsidP="0013228E">
            <w:pPr>
              <w:pStyle w:val="Default"/>
              <w:jc w:val="both"/>
              <w:rPr>
                <w:rFonts w:ascii="Charter" w:hAnsi="Charter"/>
                <w:color w:val="auto"/>
                <w:sz w:val="20"/>
                <w:szCs w:val="20"/>
              </w:rPr>
            </w:pPr>
            <w:r>
              <w:rPr>
                <w:rFonts w:ascii="Charter" w:hAnsi="Charter"/>
                <w:color w:val="auto"/>
                <w:sz w:val="20"/>
                <w:szCs w:val="20"/>
              </w:rPr>
              <w:t xml:space="preserve">4.8 -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>Welche Ar</w:t>
            </w:r>
            <w:r w:rsidR="00E7015B">
              <w:rPr>
                <w:rFonts w:ascii="Charter" w:hAnsi="Charter"/>
                <w:color w:val="auto"/>
                <w:sz w:val="20"/>
                <w:szCs w:val="20"/>
              </w:rPr>
              <w:t xml:space="preserve">beitsschritte sind geplant,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 xml:space="preserve">welche </w:t>
            </w:r>
            <w:r w:rsidR="00A02E35">
              <w:rPr>
                <w:rFonts w:ascii="Charter" w:hAnsi="Charter"/>
                <w:color w:val="auto"/>
                <w:sz w:val="20"/>
                <w:szCs w:val="20"/>
              </w:rPr>
              <w:t xml:space="preserve">(vor allem spezifisch architekturbezogenen) </w:t>
            </w:r>
            <w:r w:rsidRPr="00412E4D">
              <w:rPr>
                <w:rFonts w:ascii="Charter" w:hAnsi="Charter"/>
                <w:color w:val="auto"/>
                <w:sz w:val="20"/>
                <w:szCs w:val="20"/>
              </w:rPr>
              <w:t>Methoden finden Anwendung? (max. 300 Wörter)</w:t>
            </w:r>
          </w:p>
          <w:p w14:paraId="75807737" w14:textId="175563BF" w:rsidR="0013228E" w:rsidRPr="00412E4D" w:rsidRDefault="0013228E" w:rsidP="00E7015B">
            <w:pPr>
              <w:pStyle w:val="Default"/>
              <w:jc w:val="both"/>
              <w:rPr>
                <w:sz w:val="20"/>
                <w:szCs w:val="20"/>
              </w:rPr>
            </w:pPr>
            <w:r w:rsidRPr="00412E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4D">
              <w:rPr>
                <w:sz w:val="20"/>
                <w:szCs w:val="20"/>
              </w:rPr>
              <w:instrText xml:space="preserve"> FORMTEXT </w:instrText>
            </w:r>
            <w:r w:rsidRPr="00412E4D">
              <w:rPr>
                <w:sz w:val="20"/>
                <w:szCs w:val="20"/>
              </w:rPr>
            </w:r>
            <w:r w:rsidRPr="00412E4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2E4D">
              <w:rPr>
                <w:sz w:val="20"/>
                <w:szCs w:val="20"/>
              </w:rPr>
              <w:fldChar w:fldCharType="end"/>
            </w:r>
          </w:p>
        </w:tc>
      </w:tr>
    </w:tbl>
    <w:p w14:paraId="6D54626E" w14:textId="1310FFA4" w:rsidR="001F42BB" w:rsidRPr="00E7015B" w:rsidRDefault="001F42BB" w:rsidP="00001EC6">
      <w:pPr>
        <w:rPr>
          <w:sz w:val="20"/>
          <w:szCs w:val="20"/>
        </w:rPr>
      </w:pPr>
    </w:p>
    <w:p w14:paraId="19FBBEBA" w14:textId="5141C752" w:rsidR="00001EC6" w:rsidRPr="00E7015B" w:rsidRDefault="00422421" w:rsidP="00001EC6">
      <w:pPr>
        <w:rPr>
          <w:strike/>
          <w:sz w:val="20"/>
          <w:szCs w:val="20"/>
        </w:rPr>
      </w:pPr>
      <w:r>
        <w:rPr>
          <w:b/>
          <w:sz w:val="20"/>
          <w:szCs w:val="20"/>
        </w:rPr>
        <w:t>5</w:t>
      </w:r>
      <w:r w:rsidR="00001EC6" w:rsidRPr="00E7015B">
        <w:rPr>
          <w:b/>
          <w:sz w:val="20"/>
          <w:szCs w:val="20"/>
        </w:rPr>
        <w:t xml:space="preserve"> - Zeitplan der Antragsvorbereitung</w:t>
      </w:r>
      <w:r w:rsidR="009049A5" w:rsidRPr="00E701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im geförderten Zeitraum </w:t>
      </w:r>
      <w:r w:rsidR="009049A5" w:rsidRPr="00E7015B">
        <w:rPr>
          <w:b/>
          <w:sz w:val="20"/>
          <w:szCs w:val="20"/>
        </w:rPr>
        <w:t>(Arbeitsschritte, Meilensteine, Strukturierung der Antragsvorbereitung)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01EC6" w:rsidRPr="005A4127" w14:paraId="75294C12" w14:textId="77777777" w:rsidTr="00001EC6">
        <w:tc>
          <w:tcPr>
            <w:tcW w:w="9286" w:type="dxa"/>
            <w:shd w:val="clear" w:color="auto" w:fill="auto"/>
          </w:tcPr>
          <w:p w14:paraId="7B2F8886" w14:textId="26AE1E3C" w:rsidR="00126E0B" w:rsidRDefault="00126E0B" w:rsidP="00001EC6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79BEB109" w14:textId="676DD274" w:rsidR="009049A5" w:rsidRPr="00E7015B" w:rsidRDefault="00575BEC" w:rsidP="0000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Statusbericht nach 3 Monaten</w:t>
            </w:r>
          </w:p>
          <w:p w14:paraId="77454829" w14:textId="77777777" w:rsidR="00001EC6" w:rsidRDefault="009049A5" w:rsidP="00001EC6">
            <w:pPr>
              <w:rPr>
                <w:sz w:val="20"/>
                <w:szCs w:val="20"/>
              </w:rPr>
            </w:pPr>
            <w:r w:rsidRPr="00E7015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15B">
              <w:rPr>
                <w:sz w:val="20"/>
                <w:szCs w:val="20"/>
              </w:rPr>
              <w:instrText xml:space="preserve"> FORMTEXT </w:instrText>
            </w:r>
            <w:r w:rsidRPr="00E7015B">
              <w:rPr>
                <w:sz w:val="20"/>
                <w:szCs w:val="20"/>
              </w:rPr>
            </w:r>
            <w:r w:rsidRPr="00E7015B">
              <w:rPr>
                <w:sz w:val="20"/>
                <w:szCs w:val="20"/>
              </w:rPr>
              <w:fldChar w:fldCharType="separate"/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noProof/>
                <w:sz w:val="20"/>
                <w:szCs w:val="20"/>
              </w:rPr>
              <w:t> </w:t>
            </w:r>
            <w:r w:rsidRPr="00E7015B">
              <w:rPr>
                <w:sz w:val="20"/>
                <w:szCs w:val="20"/>
              </w:rPr>
              <w:fldChar w:fldCharType="end"/>
            </w:r>
          </w:p>
          <w:p w14:paraId="46D85B09" w14:textId="6C022F9F" w:rsidR="00126E0B" w:rsidRPr="00E7015B" w:rsidRDefault="00126E0B" w:rsidP="0012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Einreichung des Antrags</w:t>
            </w:r>
          </w:p>
        </w:tc>
      </w:tr>
    </w:tbl>
    <w:p w14:paraId="7DDBB48B" w14:textId="77777777" w:rsidR="0005561B" w:rsidRDefault="0005561B" w:rsidP="00001EC6">
      <w:pPr>
        <w:rPr>
          <w:ins w:id="2" w:author="- -" w:date="2016-07-18T10:36:00Z"/>
          <w:sz w:val="20"/>
          <w:szCs w:val="20"/>
        </w:rPr>
      </w:pPr>
    </w:p>
    <w:p w14:paraId="0738D34C" w14:textId="77777777" w:rsidR="00823746" w:rsidRPr="00E7015B" w:rsidRDefault="00823746" w:rsidP="00001EC6">
      <w:pPr>
        <w:rPr>
          <w:sz w:val="20"/>
          <w:szCs w:val="20"/>
        </w:rPr>
      </w:pPr>
    </w:p>
    <w:p w14:paraId="13E81335" w14:textId="7F7A7A3E" w:rsidR="005866ED" w:rsidRDefault="005866ED" w:rsidP="00E249C3">
      <w:pPr>
        <w:rPr>
          <w:ins w:id="3" w:author="- -" w:date="2016-07-18T10:36:00Z"/>
          <w:iCs/>
          <w:color w:val="000000" w:themeColor="text1"/>
          <w:sz w:val="20"/>
          <w:szCs w:val="20"/>
        </w:rPr>
      </w:pPr>
    </w:p>
    <w:p w14:paraId="3CF65DE7" w14:textId="77777777" w:rsidR="00823746" w:rsidRDefault="00823746" w:rsidP="00E249C3">
      <w:pPr>
        <w:rPr>
          <w:ins w:id="4" w:author="- -" w:date="2016-07-18T10:36:00Z"/>
          <w:iCs/>
          <w:color w:val="000000" w:themeColor="text1"/>
          <w:sz w:val="20"/>
          <w:szCs w:val="20"/>
        </w:rPr>
      </w:pPr>
    </w:p>
    <w:p w14:paraId="527D38BD" w14:textId="77777777" w:rsidR="00823746" w:rsidRPr="00E7015B" w:rsidRDefault="00823746" w:rsidP="00E249C3">
      <w:pPr>
        <w:rPr>
          <w:iCs/>
          <w:color w:val="000000" w:themeColor="text1"/>
          <w:sz w:val="20"/>
          <w:szCs w:val="20"/>
        </w:rPr>
      </w:pPr>
    </w:p>
    <w:p w14:paraId="021826A3" w14:textId="0B9E5AC1" w:rsidR="00B55DA2" w:rsidRPr="00E7015B" w:rsidRDefault="00B55DA2" w:rsidP="00B55DA2">
      <w:pPr>
        <w:rPr>
          <w:iCs/>
          <w:color w:val="000000" w:themeColor="text1"/>
          <w:sz w:val="20"/>
          <w:szCs w:val="20"/>
        </w:rPr>
      </w:pPr>
      <w:r w:rsidRPr="00E7015B">
        <w:rPr>
          <w:iCs/>
          <w:color w:val="000000" w:themeColor="text1"/>
          <w:sz w:val="20"/>
          <w:szCs w:val="20"/>
        </w:rPr>
        <w:t>Hiermit bestätige ich, dass ich antragsberechtigt bin.</w:t>
      </w:r>
    </w:p>
    <w:p w14:paraId="550C49A5" w14:textId="77777777" w:rsidR="00B55DA2" w:rsidRPr="00E7015B" w:rsidRDefault="00B55DA2" w:rsidP="00B55DA2">
      <w:pPr>
        <w:rPr>
          <w:iCs/>
          <w:color w:val="000000" w:themeColor="text1"/>
          <w:sz w:val="20"/>
          <w:szCs w:val="20"/>
        </w:rPr>
      </w:pPr>
    </w:p>
    <w:p w14:paraId="738EE77F" w14:textId="5E3E3F05" w:rsidR="00B55DA2" w:rsidRPr="00E7015B" w:rsidRDefault="00B55DA2" w:rsidP="00B55DA2">
      <w:pPr>
        <w:rPr>
          <w:iCs/>
          <w:color w:val="000000" w:themeColor="text1"/>
          <w:sz w:val="20"/>
          <w:szCs w:val="20"/>
        </w:rPr>
      </w:pPr>
      <w:r w:rsidRPr="00E7015B">
        <w:rPr>
          <w:iCs/>
          <w:color w:val="000000" w:themeColor="text1"/>
          <w:sz w:val="20"/>
          <w:szCs w:val="20"/>
        </w:rPr>
        <w:t xml:space="preserve">Darmstadt, den </w:t>
      </w:r>
      <w:r w:rsidRPr="00E7015B">
        <w:rPr>
          <w:iCs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7015B">
        <w:rPr>
          <w:iCs/>
          <w:color w:val="000000" w:themeColor="text1"/>
          <w:sz w:val="20"/>
          <w:szCs w:val="20"/>
        </w:rPr>
        <w:instrText xml:space="preserve"> </w:instrText>
      </w:r>
      <w:r w:rsidR="0071451B" w:rsidRPr="00E7015B">
        <w:rPr>
          <w:iCs/>
          <w:color w:val="000000" w:themeColor="text1"/>
          <w:sz w:val="20"/>
          <w:szCs w:val="20"/>
        </w:rPr>
        <w:instrText>FORMTEXT</w:instrText>
      </w:r>
      <w:r w:rsidRPr="00E7015B">
        <w:rPr>
          <w:iCs/>
          <w:color w:val="000000" w:themeColor="text1"/>
          <w:sz w:val="20"/>
          <w:szCs w:val="20"/>
        </w:rPr>
        <w:instrText xml:space="preserve"> </w:instrText>
      </w:r>
      <w:r w:rsidRPr="00E7015B">
        <w:rPr>
          <w:iCs/>
          <w:color w:val="000000" w:themeColor="text1"/>
          <w:sz w:val="20"/>
          <w:szCs w:val="20"/>
        </w:rPr>
      </w:r>
      <w:r w:rsidRPr="00E7015B">
        <w:rPr>
          <w:iCs/>
          <w:color w:val="000000" w:themeColor="text1"/>
          <w:sz w:val="20"/>
          <w:szCs w:val="20"/>
        </w:rPr>
        <w:fldChar w:fldCharType="separate"/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color w:val="000000" w:themeColor="text1"/>
          <w:sz w:val="20"/>
          <w:szCs w:val="20"/>
        </w:rPr>
        <w:fldChar w:fldCharType="end"/>
      </w:r>
      <w:r w:rsidRPr="00E7015B">
        <w:rPr>
          <w:iCs/>
          <w:color w:val="000000" w:themeColor="text1"/>
          <w:sz w:val="20"/>
          <w:szCs w:val="20"/>
        </w:rPr>
        <w:t>___________________________________________________</w:t>
      </w:r>
    </w:p>
    <w:p w14:paraId="4C53DA64" w14:textId="77777777" w:rsidR="00B55DA2" w:rsidRPr="00E7015B" w:rsidRDefault="00B55DA2" w:rsidP="00B55DA2">
      <w:pPr>
        <w:rPr>
          <w:iCs/>
          <w:color w:val="000000" w:themeColor="text1"/>
          <w:sz w:val="20"/>
          <w:szCs w:val="20"/>
        </w:rPr>
      </w:pPr>
      <w:r w:rsidRPr="00E7015B">
        <w:rPr>
          <w:iCs/>
          <w:color w:val="000000" w:themeColor="text1"/>
          <w:sz w:val="20"/>
          <w:szCs w:val="20"/>
        </w:rPr>
        <w:t xml:space="preserve">                                       Unterschrift Antragsteller/-in</w:t>
      </w:r>
    </w:p>
    <w:p w14:paraId="41D324FD" w14:textId="77777777" w:rsidR="00B55DA2" w:rsidRDefault="00B55DA2" w:rsidP="00B55DA2">
      <w:pPr>
        <w:rPr>
          <w:ins w:id="5" w:author="- -" w:date="2016-07-18T10:36:00Z"/>
          <w:iCs/>
          <w:color w:val="000000" w:themeColor="text1"/>
          <w:sz w:val="20"/>
          <w:szCs w:val="20"/>
        </w:rPr>
      </w:pPr>
    </w:p>
    <w:p w14:paraId="2A0EC67B" w14:textId="77777777" w:rsidR="00823746" w:rsidRDefault="00823746" w:rsidP="00B55DA2">
      <w:pPr>
        <w:rPr>
          <w:ins w:id="6" w:author="- -" w:date="2016-07-18T10:36:00Z"/>
          <w:iCs/>
          <w:color w:val="000000" w:themeColor="text1"/>
          <w:sz w:val="20"/>
          <w:szCs w:val="20"/>
        </w:rPr>
      </w:pPr>
    </w:p>
    <w:p w14:paraId="13E1152F" w14:textId="77777777" w:rsidR="00823746" w:rsidRPr="00E7015B" w:rsidRDefault="00823746" w:rsidP="00B55DA2">
      <w:pPr>
        <w:rPr>
          <w:iCs/>
          <w:color w:val="000000" w:themeColor="text1"/>
          <w:sz w:val="20"/>
          <w:szCs w:val="20"/>
        </w:rPr>
      </w:pPr>
    </w:p>
    <w:p w14:paraId="208CEB4E" w14:textId="77777777" w:rsidR="009E1E98" w:rsidRPr="00E7015B" w:rsidRDefault="009E1E98" w:rsidP="00B55DA2">
      <w:pPr>
        <w:rPr>
          <w:iCs/>
          <w:color w:val="000000" w:themeColor="text1"/>
          <w:sz w:val="20"/>
          <w:szCs w:val="20"/>
        </w:rPr>
      </w:pPr>
    </w:p>
    <w:p w14:paraId="657741BB" w14:textId="0EF9CF28" w:rsidR="00C267B1" w:rsidRPr="00E7015B" w:rsidRDefault="00C267B1" w:rsidP="00B55DA2">
      <w:pPr>
        <w:rPr>
          <w:iCs/>
          <w:color w:val="000000" w:themeColor="text1"/>
          <w:sz w:val="20"/>
          <w:szCs w:val="20"/>
        </w:rPr>
      </w:pPr>
      <w:r w:rsidRPr="00E7015B">
        <w:rPr>
          <w:iCs/>
          <w:color w:val="000000" w:themeColor="text1"/>
          <w:sz w:val="20"/>
          <w:szCs w:val="20"/>
        </w:rPr>
        <w:t>Hiermit bestätige ich, dass ich die Antragstellung befürworte bzw. unterstütze</w:t>
      </w:r>
      <w:r w:rsidR="009E1E98" w:rsidRPr="00E7015B">
        <w:rPr>
          <w:iCs/>
          <w:color w:val="000000" w:themeColor="text1"/>
          <w:sz w:val="20"/>
          <w:szCs w:val="20"/>
        </w:rPr>
        <w:t>.</w:t>
      </w:r>
    </w:p>
    <w:p w14:paraId="6C5188CB" w14:textId="77777777" w:rsidR="009E1E98" w:rsidRPr="00E7015B" w:rsidRDefault="009E1E98" w:rsidP="00B55DA2">
      <w:pPr>
        <w:rPr>
          <w:iCs/>
          <w:color w:val="000000" w:themeColor="text1"/>
          <w:sz w:val="20"/>
          <w:szCs w:val="20"/>
        </w:rPr>
      </w:pPr>
    </w:p>
    <w:p w14:paraId="66646C18" w14:textId="77777777" w:rsidR="006C6182" w:rsidRPr="00E7015B" w:rsidRDefault="006C6182" w:rsidP="006C6182">
      <w:pPr>
        <w:rPr>
          <w:iCs/>
          <w:color w:val="000000" w:themeColor="text1"/>
          <w:sz w:val="20"/>
          <w:szCs w:val="20"/>
        </w:rPr>
      </w:pPr>
      <w:r w:rsidRPr="00E7015B">
        <w:rPr>
          <w:iCs/>
          <w:color w:val="000000" w:themeColor="text1"/>
          <w:sz w:val="20"/>
          <w:szCs w:val="20"/>
        </w:rPr>
        <w:t xml:space="preserve">Darmstadt, den </w:t>
      </w:r>
      <w:r w:rsidRPr="00E7015B">
        <w:rPr>
          <w:iCs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7015B">
        <w:rPr>
          <w:iCs/>
          <w:color w:val="000000" w:themeColor="text1"/>
          <w:sz w:val="20"/>
          <w:szCs w:val="20"/>
        </w:rPr>
        <w:instrText xml:space="preserve"> FORMTEXT </w:instrText>
      </w:r>
      <w:r w:rsidRPr="00E7015B">
        <w:rPr>
          <w:iCs/>
          <w:color w:val="000000" w:themeColor="text1"/>
          <w:sz w:val="20"/>
          <w:szCs w:val="20"/>
        </w:rPr>
      </w:r>
      <w:r w:rsidRPr="00E7015B">
        <w:rPr>
          <w:iCs/>
          <w:color w:val="000000" w:themeColor="text1"/>
          <w:sz w:val="20"/>
          <w:szCs w:val="20"/>
        </w:rPr>
        <w:fldChar w:fldCharType="separate"/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noProof/>
          <w:color w:val="000000" w:themeColor="text1"/>
          <w:sz w:val="20"/>
          <w:szCs w:val="20"/>
        </w:rPr>
        <w:t> </w:t>
      </w:r>
      <w:r w:rsidRPr="00E7015B">
        <w:rPr>
          <w:iCs/>
          <w:color w:val="000000" w:themeColor="text1"/>
          <w:sz w:val="20"/>
          <w:szCs w:val="20"/>
        </w:rPr>
        <w:fldChar w:fldCharType="end"/>
      </w:r>
      <w:r w:rsidRPr="00E7015B">
        <w:rPr>
          <w:iCs/>
          <w:color w:val="000000" w:themeColor="text1"/>
          <w:sz w:val="20"/>
          <w:szCs w:val="20"/>
        </w:rPr>
        <w:t>___________________________________________________</w:t>
      </w:r>
    </w:p>
    <w:p w14:paraId="3593D30C" w14:textId="7CA80C8D" w:rsidR="006C6182" w:rsidRPr="00E7015B" w:rsidRDefault="006C6182" w:rsidP="006C6182">
      <w:pPr>
        <w:rPr>
          <w:iCs/>
          <w:color w:val="000000" w:themeColor="text1"/>
          <w:sz w:val="20"/>
          <w:szCs w:val="20"/>
        </w:rPr>
      </w:pPr>
      <w:r w:rsidRPr="00E7015B">
        <w:rPr>
          <w:iCs/>
          <w:color w:val="000000" w:themeColor="text1"/>
          <w:sz w:val="20"/>
          <w:szCs w:val="20"/>
        </w:rPr>
        <w:t xml:space="preserve">                                       Unterschrift Fachgebietsleiter/-in</w:t>
      </w:r>
    </w:p>
    <w:p w14:paraId="6C43FC74" w14:textId="77777777" w:rsidR="00823746" w:rsidRPr="00E7015B" w:rsidRDefault="00823746" w:rsidP="00B55DA2">
      <w:pPr>
        <w:rPr>
          <w:iCs/>
          <w:color w:val="000000" w:themeColor="text1"/>
          <w:sz w:val="20"/>
          <w:szCs w:val="20"/>
        </w:rPr>
      </w:pPr>
    </w:p>
    <w:p w14:paraId="320201DF" w14:textId="625BEDCA" w:rsidR="001F42BB" w:rsidRPr="00E7015B" w:rsidRDefault="009A3450" w:rsidP="001F42BB">
      <w:pPr>
        <w:rPr>
          <w:b/>
          <w:iCs/>
          <w:color w:val="000000" w:themeColor="text1"/>
          <w:sz w:val="20"/>
          <w:szCs w:val="20"/>
        </w:rPr>
      </w:pPr>
      <w:r w:rsidRPr="00E7015B">
        <w:rPr>
          <w:b/>
          <w:iCs/>
          <w:color w:val="000000" w:themeColor="text1"/>
          <w:sz w:val="20"/>
          <w:szCs w:val="20"/>
        </w:rPr>
        <w:t>Anlagen</w:t>
      </w:r>
      <w:r w:rsidR="00B55DA2" w:rsidRPr="00E7015B">
        <w:rPr>
          <w:b/>
          <w:iCs/>
          <w:color w:val="000000" w:themeColor="text1"/>
          <w:sz w:val="20"/>
          <w:szCs w:val="20"/>
        </w:rPr>
        <w:t xml:space="preserve">: </w:t>
      </w:r>
    </w:p>
    <w:p w14:paraId="516D7586" w14:textId="4BCD8C8B" w:rsidR="001F42BB" w:rsidRPr="005A4127" w:rsidRDefault="001F42BB" w:rsidP="00E7015B">
      <w:pPr>
        <w:pStyle w:val="Default"/>
        <w:numPr>
          <w:ilvl w:val="0"/>
          <w:numId w:val="5"/>
        </w:numPr>
        <w:rPr>
          <w:rFonts w:ascii="Charter" w:hAnsi="Charter" w:cs="Wingdings"/>
          <w:color w:val="auto"/>
          <w:sz w:val="20"/>
          <w:szCs w:val="20"/>
        </w:rPr>
      </w:pPr>
      <w:r w:rsidRPr="005A4127">
        <w:rPr>
          <w:rFonts w:ascii="Charter" w:hAnsi="Charter" w:cs="Wingdings"/>
          <w:color w:val="auto"/>
          <w:sz w:val="20"/>
          <w:szCs w:val="20"/>
        </w:rPr>
        <w:t>CV Antragsteller/in</w:t>
      </w:r>
    </w:p>
    <w:p w14:paraId="7A54982B" w14:textId="5095D9CB" w:rsidR="001F42BB" w:rsidRPr="00E7015B" w:rsidRDefault="001F42BB" w:rsidP="00E7015B">
      <w:pPr>
        <w:pStyle w:val="Listenabsatz"/>
        <w:numPr>
          <w:ilvl w:val="0"/>
          <w:numId w:val="5"/>
        </w:numPr>
        <w:rPr>
          <w:rFonts w:cs="Wingdings"/>
          <w:sz w:val="20"/>
          <w:szCs w:val="20"/>
        </w:rPr>
      </w:pPr>
      <w:r w:rsidRPr="00E7015B">
        <w:rPr>
          <w:rFonts w:cs="Wingdings"/>
          <w:sz w:val="20"/>
          <w:szCs w:val="20"/>
        </w:rPr>
        <w:t>Nachweise</w:t>
      </w:r>
      <w:r w:rsidR="006C6182" w:rsidRPr="00E7015B">
        <w:rPr>
          <w:rFonts w:cs="Wingdings"/>
          <w:sz w:val="20"/>
          <w:szCs w:val="20"/>
        </w:rPr>
        <w:t xml:space="preserve"> und Referenzen</w:t>
      </w:r>
      <w:r w:rsidRPr="00E7015B">
        <w:rPr>
          <w:rFonts w:cs="Wingdings"/>
          <w:sz w:val="20"/>
          <w:szCs w:val="20"/>
        </w:rPr>
        <w:t xml:space="preserve"> der Eignung</w:t>
      </w:r>
      <w:r w:rsidR="004D77BC" w:rsidRPr="00E7015B">
        <w:rPr>
          <w:rFonts w:cs="Wingdings"/>
          <w:sz w:val="20"/>
          <w:szCs w:val="20"/>
        </w:rPr>
        <w:t xml:space="preserve"> </w:t>
      </w:r>
      <w:r w:rsidRPr="00E7015B">
        <w:rPr>
          <w:iCs/>
          <w:color w:val="000000" w:themeColor="text1"/>
          <w:sz w:val="20"/>
          <w:szCs w:val="20"/>
        </w:rPr>
        <w:t>(Vorarbeiten, Projekte</w:t>
      </w:r>
      <w:r w:rsidR="00473591">
        <w:rPr>
          <w:iCs/>
          <w:color w:val="000000" w:themeColor="text1"/>
          <w:sz w:val="20"/>
          <w:szCs w:val="20"/>
        </w:rPr>
        <w:t>, Motivation</w:t>
      </w:r>
      <w:r w:rsidRPr="00E7015B">
        <w:rPr>
          <w:iCs/>
          <w:color w:val="000000" w:themeColor="text1"/>
          <w:sz w:val="20"/>
          <w:szCs w:val="20"/>
        </w:rPr>
        <w:t xml:space="preserve"> etc.) des Antragstellers </w:t>
      </w:r>
      <w:r w:rsidR="00533239" w:rsidRPr="00E7015B">
        <w:rPr>
          <w:iCs/>
          <w:color w:val="000000" w:themeColor="text1"/>
          <w:sz w:val="20"/>
          <w:szCs w:val="20"/>
        </w:rPr>
        <w:t>und/</w:t>
      </w:r>
      <w:r w:rsidRPr="00E7015B">
        <w:rPr>
          <w:iCs/>
          <w:color w:val="000000" w:themeColor="text1"/>
          <w:sz w:val="20"/>
          <w:szCs w:val="20"/>
        </w:rPr>
        <w:t>oder</w:t>
      </w:r>
      <w:r w:rsidR="00533239" w:rsidRPr="00E7015B">
        <w:rPr>
          <w:iCs/>
          <w:color w:val="000000" w:themeColor="text1"/>
          <w:sz w:val="20"/>
          <w:szCs w:val="20"/>
        </w:rPr>
        <w:t xml:space="preserve"> </w:t>
      </w:r>
      <w:r w:rsidRPr="00E7015B">
        <w:rPr>
          <w:rFonts w:cs="Wingdings"/>
          <w:sz w:val="20"/>
          <w:szCs w:val="20"/>
        </w:rPr>
        <w:t>des/der als Mentor/in fungierenden Professor/in</w:t>
      </w:r>
    </w:p>
    <w:p w14:paraId="26659394" w14:textId="0895A379" w:rsidR="001F42BB" w:rsidRDefault="001F42BB" w:rsidP="00E7015B">
      <w:pPr>
        <w:pStyle w:val="Listenabsatz"/>
        <w:numPr>
          <w:ilvl w:val="0"/>
          <w:numId w:val="5"/>
        </w:numPr>
        <w:jc w:val="both"/>
        <w:rPr>
          <w:iCs/>
          <w:color w:val="000000" w:themeColor="text1"/>
          <w:sz w:val="20"/>
          <w:szCs w:val="20"/>
        </w:rPr>
      </w:pPr>
      <w:r w:rsidRPr="00E7015B">
        <w:rPr>
          <w:iCs/>
          <w:color w:val="000000" w:themeColor="text1"/>
          <w:sz w:val="20"/>
          <w:szCs w:val="20"/>
        </w:rPr>
        <w:t>Vorläufiges Literaturverzeichnis (</w:t>
      </w:r>
      <w:r w:rsidR="004D77BC" w:rsidRPr="00E7015B">
        <w:rPr>
          <w:iCs/>
          <w:color w:val="000000" w:themeColor="text1"/>
          <w:sz w:val="20"/>
          <w:szCs w:val="20"/>
        </w:rPr>
        <w:t xml:space="preserve">ca. </w:t>
      </w:r>
      <w:r w:rsidRPr="00E7015B">
        <w:rPr>
          <w:iCs/>
          <w:color w:val="000000" w:themeColor="text1"/>
          <w:sz w:val="20"/>
          <w:szCs w:val="20"/>
        </w:rPr>
        <w:t>15 wesentliche Titel)</w:t>
      </w:r>
    </w:p>
    <w:p w14:paraId="3C8CE12A" w14:textId="70F65A40" w:rsidR="00575BEC" w:rsidRPr="00E7015B" w:rsidRDefault="00575BEC" w:rsidP="00E7015B">
      <w:pPr>
        <w:pStyle w:val="Listenabsatz"/>
        <w:numPr>
          <w:ilvl w:val="0"/>
          <w:numId w:val="5"/>
        </w:numPr>
        <w:rPr>
          <w:iCs/>
          <w:color w:val="000000" w:themeColor="text1"/>
          <w:sz w:val="20"/>
          <w:szCs w:val="20"/>
        </w:rPr>
      </w:pPr>
      <w:r w:rsidRPr="00412E4D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E4D">
        <w:rPr>
          <w:sz w:val="20"/>
          <w:szCs w:val="20"/>
        </w:rPr>
        <w:instrText xml:space="preserve"> FORMTEXT </w:instrText>
      </w:r>
      <w:r w:rsidRPr="00412E4D">
        <w:rPr>
          <w:sz w:val="20"/>
          <w:szCs w:val="20"/>
        </w:rPr>
      </w:r>
      <w:r w:rsidRPr="00412E4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412E4D">
        <w:rPr>
          <w:sz w:val="20"/>
          <w:szCs w:val="20"/>
        </w:rPr>
        <w:fldChar w:fldCharType="end"/>
      </w:r>
    </w:p>
    <w:p w14:paraId="29BE20E4" w14:textId="77777777" w:rsidR="00E249C3" w:rsidRPr="00E7015B" w:rsidRDefault="00E249C3" w:rsidP="00E249C3">
      <w:pPr>
        <w:rPr>
          <w:iCs/>
          <w:color w:val="000000" w:themeColor="text1"/>
          <w:sz w:val="20"/>
          <w:szCs w:val="20"/>
        </w:rPr>
      </w:pPr>
    </w:p>
    <w:sectPr w:rsidR="00E249C3" w:rsidRPr="00E7015B" w:rsidSect="00E701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629" w:right="1416" w:bottom="1418" w:left="1361" w:header="851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2CC2" w14:textId="77777777" w:rsidR="003D0987" w:rsidRDefault="003D0987">
      <w:r>
        <w:separator/>
      </w:r>
    </w:p>
  </w:endnote>
  <w:endnote w:type="continuationSeparator" w:id="0">
    <w:p w14:paraId="2466F2AE" w14:textId="77777777" w:rsidR="003D0987" w:rsidRDefault="003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rter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affor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F69B" w14:textId="77777777" w:rsidR="00422421" w:rsidRPr="00487D69" w:rsidRDefault="00422421" w:rsidP="005934B7">
    <w:pPr>
      <w:pStyle w:val="Fuzeile"/>
      <w:tabs>
        <w:tab w:val="clear" w:pos="9832"/>
        <w:tab w:val="right" w:pos="9834"/>
      </w:tabs>
    </w:pPr>
    <w:r>
      <w:tab/>
    </w:r>
    <w:r w:rsidRPr="00487D69">
      <w:tab/>
      <w:t xml:space="preserve">Seite: </w:t>
    </w:r>
    <w:r>
      <w:fldChar w:fldCharType="begin"/>
    </w:r>
    <w:r>
      <w:instrText xml:space="preserve"> PAGE  \* Arabic  \* MERGEFORMAT </w:instrText>
    </w:r>
    <w:r>
      <w:fldChar w:fldCharType="separate"/>
    </w:r>
    <w:r w:rsidR="006A6DBF">
      <w:rPr>
        <w:noProof/>
      </w:rPr>
      <w:t>2</w:t>
    </w:r>
    <w:r>
      <w:rPr>
        <w:noProof/>
      </w:rPr>
      <w:fldChar w:fldCharType="end"/>
    </w:r>
    <w:r w:rsidRPr="00487D69">
      <w:t>/</w:t>
    </w:r>
    <w:r w:rsidR="003D0987">
      <w:fldChar w:fldCharType="begin"/>
    </w:r>
    <w:r w:rsidR="003D0987">
      <w:instrText xml:space="preserve"> NUMPAGES  \* Arabic  \* MERGEFORMAT </w:instrText>
    </w:r>
    <w:r w:rsidR="003D0987">
      <w:fldChar w:fldCharType="separate"/>
    </w:r>
    <w:r w:rsidR="006A6DBF">
      <w:rPr>
        <w:noProof/>
      </w:rPr>
      <w:t>2</w:t>
    </w:r>
    <w:r w:rsidR="003D0987"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 wp14:anchorId="38F37135" wp14:editId="6E4AC61C">
              <wp:simplePos x="0" y="0"/>
              <wp:positionH relativeFrom="page">
                <wp:posOffset>450215</wp:posOffset>
              </wp:positionH>
              <wp:positionV relativeFrom="page">
                <wp:posOffset>10081260</wp:posOffset>
              </wp:positionV>
              <wp:extent cx="6659880" cy="0"/>
              <wp:effectExtent l="12065" t="13335" r="5080" b="571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36AD2" id="Line 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41EC" w14:textId="082F5E31" w:rsidR="00422421" w:rsidRDefault="00E7015B">
    <w:pPr>
      <w:pStyle w:val="Fuzeile"/>
    </w:pPr>
    <w:r>
      <w:tab/>
    </w:r>
    <w:r>
      <w:tab/>
    </w:r>
    <w:r w:rsidRPr="00487D69">
      <w:t xml:space="preserve">Seite: </w:t>
    </w:r>
    <w:r>
      <w:fldChar w:fldCharType="begin"/>
    </w:r>
    <w:r>
      <w:instrText xml:space="preserve"> PAGE  \* Arabic  \* MERGEFORMAT </w:instrText>
    </w:r>
    <w:r>
      <w:fldChar w:fldCharType="separate"/>
    </w:r>
    <w:r w:rsidR="00440A90">
      <w:rPr>
        <w:noProof/>
      </w:rPr>
      <w:t>1</w:t>
    </w:r>
    <w:r>
      <w:rPr>
        <w:noProof/>
      </w:rPr>
      <w:fldChar w:fldCharType="end"/>
    </w:r>
    <w:r w:rsidRPr="00487D69">
      <w:t>/</w:t>
    </w:r>
    <w:r w:rsidR="003D0987">
      <w:fldChar w:fldCharType="begin"/>
    </w:r>
    <w:r w:rsidR="003D0987">
      <w:instrText xml:space="preserve"> NUMPAGES  \* Arabic  \* MERGEFORMAT </w:instrText>
    </w:r>
    <w:r w:rsidR="003D0987">
      <w:fldChar w:fldCharType="separate"/>
    </w:r>
    <w:r w:rsidR="00440A90">
      <w:rPr>
        <w:noProof/>
      </w:rPr>
      <w:t>2</w:t>
    </w:r>
    <w:r w:rsidR="003D0987">
      <w:rPr>
        <w:noProof/>
      </w:rPr>
      <w:fldChar w:fldCharType="end"/>
    </w:r>
    <w:r w:rsidR="00422421">
      <w:rPr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5CA7BFF4" wp14:editId="2A7BCC95">
              <wp:simplePos x="0" y="0"/>
              <wp:positionH relativeFrom="page">
                <wp:posOffset>450215</wp:posOffset>
              </wp:positionH>
              <wp:positionV relativeFrom="page">
                <wp:posOffset>10081260</wp:posOffset>
              </wp:positionV>
              <wp:extent cx="6659880" cy="0"/>
              <wp:effectExtent l="12065" t="13335" r="5080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7FE1E" id="Line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432F" w14:textId="77777777" w:rsidR="003D0987" w:rsidRDefault="003D0987">
      <w:r>
        <w:separator/>
      </w:r>
    </w:p>
  </w:footnote>
  <w:footnote w:type="continuationSeparator" w:id="0">
    <w:p w14:paraId="73EDC29E" w14:textId="77777777" w:rsidR="003D0987" w:rsidRDefault="003D0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8116" w14:textId="77777777" w:rsidR="00422421" w:rsidRDefault="00422421">
    <w:pPr>
      <w:pStyle w:val="Kopfzeile"/>
    </w:pPr>
    <w:r>
      <w:rPr>
        <w:noProof/>
      </w:rPr>
      <w:drawing>
        <wp:anchor distT="0" distB="0" distL="114300" distR="114300" simplePos="0" relativeHeight="251662848" behindDoc="0" locked="1" layoutInCell="1" allowOverlap="1" wp14:anchorId="73E29D4A" wp14:editId="57B9161E">
          <wp:simplePos x="0" y="0"/>
          <wp:positionH relativeFrom="page">
            <wp:posOffset>5389880</wp:posOffset>
          </wp:positionH>
          <wp:positionV relativeFrom="page">
            <wp:posOffset>1151890</wp:posOffset>
          </wp:positionV>
          <wp:extent cx="1981200" cy="790575"/>
          <wp:effectExtent l="19050" t="0" r="0" b="0"/>
          <wp:wrapNone/>
          <wp:docPr id="11" name="Bild 19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72926F03" wp14:editId="76B9B86D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2540" t="254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0951B" id="Rectangle 4" o:spid="_x0000_s1026" style="position:absolute;margin-left:35.45pt;margin-top:35.45pt;width:524.4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" fillcolor="#b90f22" stroked="f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4DE534FE" wp14:editId="6D2ED6CD">
              <wp:simplePos x="0" y="0"/>
              <wp:positionH relativeFrom="page">
                <wp:posOffset>450215</wp:posOffset>
              </wp:positionH>
              <wp:positionV relativeFrom="page">
                <wp:posOffset>644525</wp:posOffset>
              </wp:positionV>
              <wp:extent cx="6659880" cy="0"/>
              <wp:effectExtent l="12065" t="15875" r="14605" b="1270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1CD13" id="Line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50.75pt" to="559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EC72" w14:textId="77777777" w:rsidR="00422421" w:rsidRDefault="00422421" w:rsidP="0073020A">
    <w:pPr>
      <w:pStyle w:val="Kopfzeile"/>
      <w:tabs>
        <w:tab w:val="clear" w:pos="4536"/>
        <w:tab w:val="clear" w:pos="9072"/>
        <w:tab w:val="left" w:pos="1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459F016E" wp14:editId="0006AA1D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2540" t="254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3FD8E" id="Rectangle 2" o:spid="_x0000_s1026" style="position:absolute;margin-left:35.45pt;margin-top:35.45pt;width:524.4pt;height: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" fillcolor="#b90f22" stroked="f">
              <w10:wrap anchorx="page" anchory="page"/>
              <w10:anchorlock/>
            </v:rect>
          </w:pict>
        </mc:Fallback>
      </mc:AlternateContent>
    </w:r>
  </w:p>
  <w:p w14:paraId="33B689FC" w14:textId="77777777" w:rsidR="00422421" w:rsidRDefault="00422421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1" layoutInCell="1" allowOverlap="1" wp14:anchorId="1AB8C326" wp14:editId="3D234D84">
              <wp:simplePos x="0" y="0"/>
              <wp:positionH relativeFrom="page">
                <wp:posOffset>448945</wp:posOffset>
              </wp:positionH>
              <wp:positionV relativeFrom="page">
                <wp:posOffset>644525</wp:posOffset>
              </wp:positionV>
              <wp:extent cx="6659880" cy="0"/>
              <wp:effectExtent l="10795" t="15875" r="15875" b="1270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6CE05" id="Line 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5pt,50.75pt" to="559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" strokeweight="1.2pt">
              <w10:wrap anchorx="page" anchory="page"/>
              <w10:anchorlock/>
            </v:line>
          </w:pict>
        </mc:Fallback>
      </mc:AlternateContent>
    </w:r>
  </w:p>
  <w:p w14:paraId="7CD867B4" w14:textId="77777777" w:rsidR="00422421" w:rsidRDefault="00422421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61824" behindDoc="0" locked="1" layoutInCell="1" allowOverlap="1" wp14:anchorId="0E6197B9" wp14:editId="510654B8">
          <wp:simplePos x="0" y="0"/>
          <wp:positionH relativeFrom="page">
            <wp:posOffset>5389880</wp:posOffset>
          </wp:positionH>
          <wp:positionV relativeFrom="page">
            <wp:posOffset>1040765</wp:posOffset>
          </wp:positionV>
          <wp:extent cx="1981200" cy="790575"/>
          <wp:effectExtent l="19050" t="0" r="0" b="0"/>
          <wp:wrapNone/>
          <wp:docPr id="13" name="Bild 2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u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ECFFBD" wp14:editId="711C0140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69875" cy="0"/>
              <wp:effectExtent l="9525" t="7620" r="6350" b="1143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457C7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A68DD60" wp14:editId="04017FB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787A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88D9980" wp14:editId="7B468D4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9875" cy="0"/>
              <wp:effectExtent l="9525" t="8890" r="6350" b="1016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712B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" strokecolor="gray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3907"/>
    <w:multiLevelType w:val="hybridMultilevel"/>
    <w:tmpl w:val="12024DC0"/>
    <w:lvl w:ilvl="0" w:tplc="0770BD48">
      <w:start w:val="7"/>
      <w:numFmt w:val="bullet"/>
      <w:lvlText w:val="-"/>
      <w:lvlJc w:val="left"/>
      <w:pPr>
        <w:ind w:left="720" w:hanging="360"/>
      </w:pPr>
      <w:rPr>
        <w:rFonts w:ascii="Charter" w:eastAsia="Times New Roman" w:hAnsi="Char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424B"/>
    <w:multiLevelType w:val="hybridMultilevel"/>
    <w:tmpl w:val="E1A41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4533"/>
    <w:multiLevelType w:val="hybridMultilevel"/>
    <w:tmpl w:val="69240076"/>
    <w:lvl w:ilvl="0" w:tplc="CBCCD240">
      <w:start w:val="7"/>
      <w:numFmt w:val="bullet"/>
      <w:lvlText w:val="-"/>
      <w:lvlJc w:val="left"/>
      <w:pPr>
        <w:ind w:left="720" w:hanging="360"/>
      </w:pPr>
      <w:rPr>
        <w:rFonts w:ascii="Charter" w:eastAsia="Times New Roman" w:hAnsi="Char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70B6E"/>
    <w:multiLevelType w:val="hybridMultilevel"/>
    <w:tmpl w:val="62E66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273E"/>
    <w:multiLevelType w:val="hybridMultilevel"/>
    <w:tmpl w:val="42F656A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A"/>
    <w:rsid w:val="00001EC6"/>
    <w:rsid w:val="00025303"/>
    <w:rsid w:val="000262B3"/>
    <w:rsid w:val="000321F8"/>
    <w:rsid w:val="00042F9B"/>
    <w:rsid w:val="0005076F"/>
    <w:rsid w:val="0005561B"/>
    <w:rsid w:val="000754FD"/>
    <w:rsid w:val="000911B8"/>
    <w:rsid w:val="000947D5"/>
    <w:rsid w:val="000D1B98"/>
    <w:rsid w:val="000D60E3"/>
    <w:rsid w:val="000E4D50"/>
    <w:rsid w:val="00126E0B"/>
    <w:rsid w:val="0013228E"/>
    <w:rsid w:val="00145601"/>
    <w:rsid w:val="001476D1"/>
    <w:rsid w:val="00175B1E"/>
    <w:rsid w:val="00175B5C"/>
    <w:rsid w:val="001D28F6"/>
    <w:rsid w:val="001D77D9"/>
    <w:rsid w:val="001E3389"/>
    <w:rsid w:val="001E71E9"/>
    <w:rsid w:val="001F0ADA"/>
    <w:rsid w:val="001F42BB"/>
    <w:rsid w:val="002038BF"/>
    <w:rsid w:val="0020762A"/>
    <w:rsid w:val="00227279"/>
    <w:rsid w:val="00237F77"/>
    <w:rsid w:val="00257A27"/>
    <w:rsid w:val="00282960"/>
    <w:rsid w:val="00287EAC"/>
    <w:rsid w:val="002A5683"/>
    <w:rsid w:val="002B4ADA"/>
    <w:rsid w:val="002C004D"/>
    <w:rsid w:val="002D644D"/>
    <w:rsid w:val="002E4414"/>
    <w:rsid w:val="003076B5"/>
    <w:rsid w:val="00311213"/>
    <w:rsid w:val="00313B82"/>
    <w:rsid w:val="0033669C"/>
    <w:rsid w:val="00345A04"/>
    <w:rsid w:val="00345B78"/>
    <w:rsid w:val="00345C09"/>
    <w:rsid w:val="0035313E"/>
    <w:rsid w:val="00357DAB"/>
    <w:rsid w:val="00370661"/>
    <w:rsid w:val="003713B6"/>
    <w:rsid w:val="00384E5A"/>
    <w:rsid w:val="00386E5A"/>
    <w:rsid w:val="00393034"/>
    <w:rsid w:val="003A2071"/>
    <w:rsid w:val="003A3AEF"/>
    <w:rsid w:val="003B51FC"/>
    <w:rsid w:val="003B5C0A"/>
    <w:rsid w:val="003D0987"/>
    <w:rsid w:val="003D6406"/>
    <w:rsid w:val="003D6E32"/>
    <w:rsid w:val="003E733F"/>
    <w:rsid w:val="003F1122"/>
    <w:rsid w:val="00416E48"/>
    <w:rsid w:val="00422421"/>
    <w:rsid w:val="0042615B"/>
    <w:rsid w:val="00440A90"/>
    <w:rsid w:val="004512FF"/>
    <w:rsid w:val="00451757"/>
    <w:rsid w:val="004604E3"/>
    <w:rsid w:val="00473591"/>
    <w:rsid w:val="004808FA"/>
    <w:rsid w:val="004971AF"/>
    <w:rsid w:val="004A68A4"/>
    <w:rsid w:val="004C40A6"/>
    <w:rsid w:val="004D1CDA"/>
    <w:rsid w:val="004D586D"/>
    <w:rsid w:val="004D77BC"/>
    <w:rsid w:val="004F5ADA"/>
    <w:rsid w:val="004F75B2"/>
    <w:rsid w:val="005045CD"/>
    <w:rsid w:val="00504FB9"/>
    <w:rsid w:val="00510764"/>
    <w:rsid w:val="00513E0C"/>
    <w:rsid w:val="00533239"/>
    <w:rsid w:val="005733A5"/>
    <w:rsid w:val="00575BEC"/>
    <w:rsid w:val="005776F8"/>
    <w:rsid w:val="005866ED"/>
    <w:rsid w:val="00586AEA"/>
    <w:rsid w:val="0058720F"/>
    <w:rsid w:val="005934B7"/>
    <w:rsid w:val="005A4127"/>
    <w:rsid w:val="005A5A4E"/>
    <w:rsid w:val="005B16D9"/>
    <w:rsid w:val="005B3F63"/>
    <w:rsid w:val="005B537F"/>
    <w:rsid w:val="005C0E04"/>
    <w:rsid w:val="005E2F88"/>
    <w:rsid w:val="005E565F"/>
    <w:rsid w:val="005F6131"/>
    <w:rsid w:val="00602C6D"/>
    <w:rsid w:val="00603745"/>
    <w:rsid w:val="0060610B"/>
    <w:rsid w:val="0061084C"/>
    <w:rsid w:val="00615F8B"/>
    <w:rsid w:val="00667D4B"/>
    <w:rsid w:val="0068032A"/>
    <w:rsid w:val="00690B36"/>
    <w:rsid w:val="006A6DBF"/>
    <w:rsid w:val="006C6182"/>
    <w:rsid w:val="0071451B"/>
    <w:rsid w:val="0073020A"/>
    <w:rsid w:val="00740030"/>
    <w:rsid w:val="007509F1"/>
    <w:rsid w:val="007A2FD8"/>
    <w:rsid w:val="007A79C0"/>
    <w:rsid w:val="007C26A2"/>
    <w:rsid w:val="00812533"/>
    <w:rsid w:val="00812A81"/>
    <w:rsid w:val="008150FC"/>
    <w:rsid w:val="00816708"/>
    <w:rsid w:val="00821581"/>
    <w:rsid w:val="00823746"/>
    <w:rsid w:val="008242D0"/>
    <w:rsid w:val="0084207C"/>
    <w:rsid w:val="00844357"/>
    <w:rsid w:val="0085072D"/>
    <w:rsid w:val="00857F84"/>
    <w:rsid w:val="00871A9F"/>
    <w:rsid w:val="008E0572"/>
    <w:rsid w:val="008F5E52"/>
    <w:rsid w:val="00900E5A"/>
    <w:rsid w:val="009049A5"/>
    <w:rsid w:val="009324F2"/>
    <w:rsid w:val="00937EAC"/>
    <w:rsid w:val="009522F9"/>
    <w:rsid w:val="00983095"/>
    <w:rsid w:val="009A3450"/>
    <w:rsid w:val="009C6F73"/>
    <w:rsid w:val="009E0D7A"/>
    <w:rsid w:val="009E1E98"/>
    <w:rsid w:val="00A02E35"/>
    <w:rsid w:val="00A10994"/>
    <w:rsid w:val="00A44557"/>
    <w:rsid w:val="00A67920"/>
    <w:rsid w:val="00A72958"/>
    <w:rsid w:val="00A8329C"/>
    <w:rsid w:val="00A95199"/>
    <w:rsid w:val="00A957E1"/>
    <w:rsid w:val="00AA1647"/>
    <w:rsid w:val="00AA1D25"/>
    <w:rsid w:val="00AB7664"/>
    <w:rsid w:val="00AD1F72"/>
    <w:rsid w:val="00AD437C"/>
    <w:rsid w:val="00B10165"/>
    <w:rsid w:val="00B10BEA"/>
    <w:rsid w:val="00B50822"/>
    <w:rsid w:val="00B55DA2"/>
    <w:rsid w:val="00B64E4B"/>
    <w:rsid w:val="00B64FAD"/>
    <w:rsid w:val="00B84488"/>
    <w:rsid w:val="00BB3D6A"/>
    <w:rsid w:val="00BD33B7"/>
    <w:rsid w:val="00BE77DB"/>
    <w:rsid w:val="00BF7F5A"/>
    <w:rsid w:val="00C24075"/>
    <w:rsid w:val="00C267B1"/>
    <w:rsid w:val="00C30AA3"/>
    <w:rsid w:val="00C400DE"/>
    <w:rsid w:val="00C44C4C"/>
    <w:rsid w:val="00C87D40"/>
    <w:rsid w:val="00CE1E45"/>
    <w:rsid w:val="00D07358"/>
    <w:rsid w:val="00D21A37"/>
    <w:rsid w:val="00D25F39"/>
    <w:rsid w:val="00D37328"/>
    <w:rsid w:val="00D4699E"/>
    <w:rsid w:val="00DA1BDC"/>
    <w:rsid w:val="00DA6EEB"/>
    <w:rsid w:val="00DC1512"/>
    <w:rsid w:val="00DE3862"/>
    <w:rsid w:val="00DE52F4"/>
    <w:rsid w:val="00DF2D44"/>
    <w:rsid w:val="00E03EE6"/>
    <w:rsid w:val="00E22A91"/>
    <w:rsid w:val="00E249C3"/>
    <w:rsid w:val="00E32D78"/>
    <w:rsid w:val="00E373E7"/>
    <w:rsid w:val="00E62AB8"/>
    <w:rsid w:val="00E7015B"/>
    <w:rsid w:val="00E714AD"/>
    <w:rsid w:val="00E76FCC"/>
    <w:rsid w:val="00E86109"/>
    <w:rsid w:val="00E92690"/>
    <w:rsid w:val="00ED78C1"/>
    <w:rsid w:val="00F4181A"/>
    <w:rsid w:val="00F432A7"/>
    <w:rsid w:val="00F6752C"/>
    <w:rsid w:val="00FA3168"/>
    <w:rsid w:val="00FA3CE6"/>
    <w:rsid w:val="00FA5821"/>
    <w:rsid w:val="00FB4DE7"/>
    <w:rsid w:val="00FC55FE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64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21A37"/>
    <w:pPr>
      <w:spacing w:line="264" w:lineRule="auto"/>
    </w:pPr>
    <w:rPr>
      <w:rFonts w:ascii="Charter" w:hAnsi="Chart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A37"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Standard"/>
    <w:rsid w:val="00D21A37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D21A37"/>
    <w:rPr>
      <w:b/>
    </w:rPr>
  </w:style>
  <w:style w:type="paragraph" w:customStyle="1" w:styleId="InfospalteNamen">
    <w:name w:val="Infospalte_Namen"/>
    <w:basedOn w:val="Infospalte"/>
    <w:rsid w:val="00D21A37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D21A37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link w:val="SprechblasentextZchn"/>
    <w:rsid w:val="00FA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5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F5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C240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E1E45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7A79C0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A79C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A79C0"/>
    <w:rPr>
      <w:rFonts w:ascii="Charter" w:hAnsi="Charte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A79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A79C0"/>
    <w:rPr>
      <w:rFonts w:ascii="Charter" w:hAnsi="Charter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0D60E3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TU%20Darmstadt\ADMIN\Forschungskommission\Briefvorlage%20TU%20Darmstadt\TU_Brief.dotx" TargetMode="External"/></Relationships>
</file>

<file path=word/theme/theme1.xml><?xml version="1.0" encoding="utf-8"?>
<a:theme xmlns:a="http://schemas.openxmlformats.org/drawingml/2006/main" name="Schwarz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C:\Users\Michael\Documents\TU Darmstadt\ADMIN\Forschungskommission\Briefvorlage TU Darmstadt\TU_Brief.dotx</Template>
  <TotalTime>0</TotalTime>
  <Pages>2</Pages>
  <Words>485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Kraus</dc:creator>
  <cp:lastModifiedBy>Microsoft Office-Anwender</cp:lastModifiedBy>
  <cp:revision>4</cp:revision>
  <cp:lastPrinted>2015-12-16T16:47:00Z</cp:lastPrinted>
  <dcterms:created xsi:type="dcterms:W3CDTF">2017-10-16T08:00:00Z</dcterms:created>
  <dcterms:modified xsi:type="dcterms:W3CDTF">2017-10-16T08:08:00Z</dcterms:modified>
</cp:coreProperties>
</file>